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B4" w:rsidRPr="00FF1C39" w:rsidRDefault="000C54B4" w:rsidP="000C54B4">
      <w:pPr>
        <w:pStyle w:val="DocumentTitle"/>
        <w:rPr>
          <w:rFonts w:ascii="Times" w:hAnsi="Times"/>
          <w:sz w:val="40"/>
        </w:rPr>
      </w:pPr>
      <w:bookmarkStart w:id="0" w:name="_GoBack"/>
      <w:bookmarkEnd w:id="0"/>
    </w:p>
    <w:p w:rsidR="000C54B4" w:rsidRPr="00FF1C39" w:rsidRDefault="000C54B4" w:rsidP="000C54B4">
      <w:pPr>
        <w:pStyle w:val="DocumentTitle"/>
        <w:rPr>
          <w:rFonts w:ascii="Times" w:hAnsi="Times"/>
          <w:sz w:val="40"/>
        </w:rPr>
      </w:pPr>
    </w:p>
    <w:p w:rsidR="000C54B4" w:rsidRPr="00FF1C39" w:rsidRDefault="000C54B4" w:rsidP="000C54B4">
      <w:pPr>
        <w:pStyle w:val="DocumentTitle"/>
        <w:rPr>
          <w:rFonts w:ascii="Times" w:hAnsi="Times"/>
          <w:sz w:val="40"/>
        </w:rPr>
      </w:pPr>
    </w:p>
    <w:p w:rsidR="00C949E5" w:rsidRPr="00FF1C39" w:rsidRDefault="00C949E5" w:rsidP="00C949E5">
      <w:pPr>
        <w:pStyle w:val="DocumentTitle"/>
        <w:rPr>
          <w:rFonts w:ascii="Times" w:hAnsi="Times"/>
          <w:sz w:val="40"/>
        </w:rPr>
      </w:pPr>
      <w:r w:rsidRPr="00FF1C39">
        <w:rPr>
          <w:rFonts w:ascii="Times" w:hAnsi="Times"/>
          <w:sz w:val="40"/>
        </w:rPr>
        <w:t>NSI Requirements Definition for Lotteries 1.0</w:t>
      </w:r>
    </w:p>
    <w:p w:rsidR="000C54B4" w:rsidRPr="00FF1C39" w:rsidRDefault="000C54B4" w:rsidP="00C949E5">
      <w:pPr>
        <w:pStyle w:val="DocumentTitle"/>
        <w:rPr>
          <w:rFonts w:ascii="Times" w:hAnsi="Times"/>
          <w:sz w:val="40"/>
        </w:rPr>
      </w:pPr>
      <w:r w:rsidRPr="00FF1C39">
        <w:rPr>
          <w:rFonts w:ascii="Times" w:hAnsi="Times"/>
          <w:sz w:val="40"/>
        </w:rPr>
        <w:t xml:space="preserve">Conformance Statement </w:t>
      </w:r>
    </w:p>
    <w:p w:rsidR="0053261C" w:rsidRPr="00FF1C39" w:rsidRDefault="00B221C7" w:rsidP="0053261C">
      <w:pPr>
        <w:pStyle w:val="DocumentDateVersion"/>
        <w:rPr>
          <w:rFonts w:ascii="Times" w:hAnsi="Times" w:cs="Arial"/>
        </w:rPr>
      </w:pPr>
      <w:r w:rsidRPr="00FF1C39">
        <w:rPr>
          <w:rFonts w:ascii="Times" w:hAnsi="Times" w:cs="Arial"/>
        </w:rPr>
        <w:t xml:space="preserve">Version </w:t>
      </w:r>
      <w:r w:rsidR="00FF1C39" w:rsidRPr="00FF1C39">
        <w:rPr>
          <w:rFonts w:ascii="Times" w:hAnsi="Times" w:cs="Arial"/>
        </w:rPr>
        <w:t>1.1</w:t>
      </w:r>
      <w:r w:rsidR="00741EE1" w:rsidRPr="00FF1C39">
        <w:rPr>
          <w:rFonts w:ascii="Times" w:hAnsi="Times" w:cs="Arial"/>
        </w:rPr>
        <w:br/>
      </w:r>
      <w:r w:rsidR="000C54B4" w:rsidRPr="00FF1C39">
        <w:rPr>
          <w:rFonts w:ascii="Times" w:hAnsi="Times" w:cs="Arial"/>
        </w:rPr>
        <w:t>March 2017</w:t>
      </w:r>
    </w:p>
    <w:p w:rsidR="00B949A2" w:rsidRPr="00FF1C39" w:rsidRDefault="00B949A2" w:rsidP="00A86625">
      <w:pPr>
        <w:pStyle w:val="CopyrightText"/>
        <w:rPr>
          <w:rFonts w:ascii="Times" w:hAnsi="Times" w:cs="Arial"/>
        </w:rPr>
      </w:pPr>
    </w:p>
    <w:p w:rsidR="00B949A2" w:rsidRPr="00FF1C39" w:rsidRDefault="00B949A2">
      <w:pPr>
        <w:pStyle w:val="CopyrightText"/>
        <w:rPr>
          <w:rFonts w:ascii="Times" w:hAnsi="Times" w:cs="Arial"/>
        </w:rPr>
      </w:pPr>
      <w:bookmarkStart w:id="1" w:name="pgfId-1018674"/>
      <w:bookmarkEnd w:id="1"/>
    </w:p>
    <w:p w:rsidR="00B949A2" w:rsidRPr="00FF1C39" w:rsidRDefault="00B949A2">
      <w:pPr>
        <w:pStyle w:val="CopyrightText"/>
        <w:rPr>
          <w:rFonts w:ascii="Times" w:hAnsi="Times" w:cs="Arial"/>
        </w:rPr>
      </w:pPr>
      <w:bookmarkStart w:id="2" w:name="pgfId-1012365"/>
      <w:bookmarkEnd w:id="2"/>
    </w:p>
    <w:p w:rsidR="0043013A" w:rsidRPr="00FF1C39" w:rsidRDefault="0043013A" w:rsidP="0043013A">
      <w:pPr>
        <w:rPr>
          <w:rFonts w:ascii="Times" w:hAnsi="Times" w:cs="Arial"/>
          <w:noProof/>
        </w:rPr>
      </w:pPr>
      <w:bookmarkStart w:id="3" w:name="pgfId-1018478"/>
      <w:bookmarkStart w:id="4" w:name="pgfId-1018482"/>
      <w:bookmarkEnd w:id="3"/>
      <w:bookmarkEnd w:id="4"/>
    </w:p>
    <w:p w:rsidR="00C949E5" w:rsidRPr="00FF1C39" w:rsidRDefault="0043013A" w:rsidP="000C54B4">
      <w:pPr>
        <w:pStyle w:val="Heading1"/>
        <w:numPr>
          <w:ilvl w:val="0"/>
          <w:numId w:val="0"/>
        </w:numPr>
        <w:rPr>
          <w:rFonts w:ascii="Times" w:hAnsi="Times"/>
        </w:rPr>
      </w:pPr>
      <w:r w:rsidRPr="00FF1C39">
        <w:rPr>
          <w:rFonts w:ascii="Times" w:hAnsi="Times"/>
          <w:highlight w:val="lightGray"/>
        </w:rPr>
        <w:br w:type="page"/>
      </w:r>
      <w:bookmarkStart w:id="5" w:name="_Toc318543639"/>
      <w:r w:rsidR="00282051" w:rsidRPr="00FF1C39">
        <w:rPr>
          <w:rFonts w:ascii="Times" w:hAnsi="Times"/>
        </w:rPr>
        <w:lastRenderedPageBreak/>
        <w:t>Introduction</w:t>
      </w:r>
      <w:bookmarkStart w:id="6" w:name="_Toc318543640"/>
      <w:bookmarkEnd w:id="5"/>
    </w:p>
    <w:p w:rsidR="000C54B4" w:rsidRPr="00FF1C39" w:rsidRDefault="000C54B4" w:rsidP="000C54B4">
      <w:pPr>
        <w:pStyle w:val="Heading1"/>
        <w:numPr>
          <w:ilvl w:val="0"/>
          <w:numId w:val="0"/>
        </w:numPr>
        <w:rPr>
          <w:rFonts w:ascii="Times" w:hAnsi="Times"/>
        </w:rPr>
      </w:pPr>
      <w:r w:rsidRPr="00FF1C39">
        <w:rPr>
          <w:rFonts w:ascii="Times" w:hAnsi="Times"/>
          <w:b w:val="0"/>
          <w:bCs w:val="0"/>
          <w:i/>
          <w:sz w:val="22"/>
          <w:szCs w:val="20"/>
        </w:rPr>
        <w:t xml:space="preserve">This form contains a series of questions that need to be answered. Please complete ALL the fields in the questionnaire below to produce a conformance statement for your </w:t>
      </w:r>
      <w:del w:id="7" w:author="Susan Harper" w:date="2017-03-23T11:10:00Z">
        <w:r w:rsidRPr="00FF1C39" w:rsidDel="00F80273">
          <w:rPr>
            <w:rFonts w:ascii="Times" w:hAnsi="Times"/>
            <w:b w:val="0"/>
            <w:bCs w:val="0"/>
            <w:i/>
            <w:sz w:val="22"/>
            <w:szCs w:val="20"/>
          </w:rPr>
          <w:delText>Acceptance Testing</w:delText>
        </w:r>
      </w:del>
      <w:ins w:id="8" w:author="Susan Harper" w:date="2017-03-23T11:10:00Z">
        <w:r w:rsidR="00F80273">
          <w:rPr>
            <w:rFonts w:ascii="Times" w:hAnsi="Times"/>
            <w:b w:val="0"/>
            <w:bCs w:val="0"/>
            <w:i/>
            <w:sz w:val="22"/>
            <w:szCs w:val="20"/>
          </w:rPr>
          <w:t>Requirements Definition</w:t>
        </w:r>
      </w:ins>
      <w:r w:rsidRPr="00FF1C39">
        <w:rPr>
          <w:rFonts w:ascii="Times" w:hAnsi="Times"/>
          <w:b w:val="0"/>
          <w:bCs w:val="0"/>
          <w:i/>
          <w:sz w:val="22"/>
          <w:szCs w:val="20"/>
        </w:rPr>
        <w:t xml:space="preserve"> process. Your completed form should be submitted to the Certification and Verification</w:t>
      </w:r>
      <w:ins w:id="9" w:author="Susan Harper" w:date="2017-03-23T11:46:00Z">
        <w:r w:rsidR="00832DFE">
          <w:rPr>
            <w:rFonts w:ascii="Times" w:hAnsi="Times"/>
            <w:b w:val="0"/>
            <w:bCs w:val="0"/>
            <w:i/>
            <w:sz w:val="22"/>
            <w:szCs w:val="20"/>
          </w:rPr>
          <w:t xml:space="preserve"> Authority along with your Registration Form</w:t>
        </w:r>
      </w:ins>
      <w:r w:rsidRPr="00FF1C39">
        <w:rPr>
          <w:rFonts w:ascii="Times" w:hAnsi="Times"/>
          <w:b w:val="0"/>
          <w:bCs w:val="0"/>
          <w:i/>
          <w:sz w:val="22"/>
          <w:szCs w:val="20"/>
        </w:rPr>
        <w:t xml:space="preserve">. Please ensure that you use the current version of the questionnaire. See the Guide to the NSI Certification and Verification Program and Guide Supplements for more information. Please note that all information in this conformance statement will appear on the public Register of verified practices, except for the name of the Quality Manager. Revision History showing the changes in this Conformance Statement from prior versions is contained at the end of this document </w:t>
      </w:r>
    </w:p>
    <w:p w:rsidR="00282051" w:rsidRPr="00FF1C39" w:rsidRDefault="00282051" w:rsidP="00055C7A">
      <w:pPr>
        <w:pStyle w:val="Heading1"/>
        <w:tabs>
          <w:tab w:val="clear" w:pos="1080"/>
          <w:tab w:val="num" w:pos="720"/>
        </w:tabs>
        <w:rPr>
          <w:rFonts w:ascii="Times" w:hAnsi="Times"/>
        </w:rPr>
      </w:pPr>
      <w:r w:rsidRPr="00FF1C39">
        <w:rPr>
          <w:rFonts w:ascii="Times" w:hAnsi="Times"/>
        </w:rPr>
        <w:t>Submitter Information</w:t>
      </w:r>
      <w:bookmarkEnd w:id="6"/>
    </w:p>
    <w:p w:rsidR="00282051" w:rsidRPr="00FF1C39" w:rsidRDefault="000C54B4" w:rsidP="00055C7A">
      <w:pPr>
        <w:pStyle w:val="BodyTextBold"/>
        <w:tabs>
          <w:tab w:val="num" w:pos="720"/>
        </w:tabs>
        <w:rPr>
          <w:rFonts w:ascii="Times" w:hAnsi="Times" w:cs="Arial"/>
        </w:rPr>
      </w:pPr>
      <w:r w:rsidRPr="00FF1C39">
        <w:rPr>
          <w:rFonts w:ascii="Times" w:hAnsi="Times" w:cs="Arial"/>
        </w:rPr>
        <w:t>Enter the name of the organization:</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rsidTr="007C7427">
        <w:trPr>
          <w:cantSplit/>
          <w:trHeight w:val="567"/>
        </w:trPr>
        <w:tc>
          <w:tcPr>
            <w:tcW w:w="9237" w:type="dxa"/>
          </w:tcPr>
          <w:p w:rsidR="00282051" w:rsidRPr="00FF1C39" w:rsidRDefault="00282051" w:rsidP="00055C7A">
            <w:pPr>
              <w:pStyle w:val="TableText"/>
              <w:tabs>
                <w:tab w:val="num" w:pos="720"/>
              </w:tabs>
              <w:rPr>
                <w:rFonts w:ascii="Times" w:hAnsi="Times" w:cs="Arial"/>
              </w:rPr>
            </w:pPr>
          </w:p>
        </w:tc>
      </w:tr>
    </w:tbl>
    <w:p w:rsidR="002B7EBA" w:rsidRPr="00FF1C39" w:rsidRDefault="002B7EBA" w:rsidP="00055C7A">
      <w:pPr>
        <w:tabs>
          <w:tab w:val="num" w:pos="720"/>
        </w:tabs>
        <w:rPr>
          <w:rFonts w:ascii="Times" w:hAnsi="Times" w:cs="Arial"/>
        </w:rPr>
      </w:pPr>
    </w:p>
    <w:p w:rsidR="00282051" w:rsidRPr="00FF1C39" w:rsidRDefault="000C54B4" w:rsidP="00055C7A">
      <w:pPr>
        <w:pStyle w:val="BodyTextBold"/>
        <w:tabs>
          <w:tab w:val="num" w:pos="720"/>
        </w:tabs>
        <w:rPr>
          <w:rFonts w:ascii="Times" w:hAnsi="Times" w:cs="Arial"/>
        </w:rPr>
      </w:pPr>
      <w:r w:rsidRPr="00FF1C39">
        <w:rPr>
          <w:rFonts w:ascii="Times" w:hAnsi="Times" w:cs="Arial"/>
        </w:rPr>
        <w:t>Enter the name of the author of this Conformance Statement</w:t>
      </w:r>
      <w:r w:rsidR="00282051" w:rsidRPr="00FF1C39">
        <w:rPr>
          <w:rFonts w:ascii="Times" w:hAnsi="Times" w:cs="Arial"/>
        </w:rPr>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rsidTr="007C7427">
        <w:trPr>
          <w:cantSplit/>
          <w:trHeight w:val="567"/>
        </w:trPr>
        <w:tc>
          <w:tcPr>
            <w:tcW w:w="9576" w:type="dxa"/>
          </w:tcPr>
          <w:p w:rsidR="00282051" w:rsidRPr="00FF1C39" w:rsidRDefault="00282051" w:rsidP="00055C7A">
            <w:pPr>
              <w:pStyle w:val="TableText"/>
              <w:tabs>
                <w:tab w:val="num" w:pos="720"/>
              </w:tabs>
              <w:rPr>
                <w:rFonts w:ascii="Times" w:hAnsi="Times" w:cs="Arial"/>
              </w:rPr>
            </w:pPr>
          </w:p>
        </w:tc>
      </w:tr>
    </w:tbl>
    <w:p w:rsidR="00E519AC" w:rsidRPr="00FF1C39" w:rsidRDefault="00E519AC" w:rsidP="00055C7A">
      <w:pPr>
        <w:tabs>
          <w:tab w:val="num" w:pos="720"/>
        </w:tabs>
        <w:rPr>
          <w:rFonts w:ascii="Times" w:hAnsi="Times" w:cs="Arial"/>
        </w:rPr>
      </w:pPr>
    </w:p>
    <w:p w:rsidR="000C54B4" w:rsidRPr="00FF1C39" w:rsidRDefault="000C54B4" w:rsidP="00055C7A">
      <w:pPr>
        <w:pStyle w:val="Heading1"/>
        <w:tabs>
          <w:tab w:val="clear" w:pos="1080"/>
          <w:tab w:val="num" w:pos="720"/>
        </w:tabs>
        <w:rPr>
          <w:rFonts w:ascii="Times" w:hAnsi="Times"/>
        </w:rPr>
      </w:pPr>
      <w:bookmarkStart w:id="10" w:name="_Toc318543642"/>
      <w:r w:rsidRPr="00FF1C39">
        <w:rPr>
          <w:rFonts w:ascii="Times" w:hAnsi="Times"/>
        </w:rPr>
        <w:t>Business Practice Information</w:t>
      </w:r>
    </w:p>
    <w:p w:rsidR="008876B6" w:rsidRPr="00FF1C39" w:rsidRDefault="000C54B4" w:rsidP="00055C7A">
      <w:pPr>
        <w:pStyle w:val="Heading2"/>
        <w:tabs>
          <w:tab w:val="clear" w:pos="1080"/>
          <w:tab w:val="num" w:pos="720"/>
        </w:tabs>
        <w:rPr>
          <w:rFonts w:ascii="Times" w:hAnsi="Times"/>
        </w:rPr>
      </w:pPr>
      <w:r w:rsidRPr="00FF1C39">
        <w:rPr>
          <w:rFonts w:ascii="Times" w:hAnsi="Times"/>
        </w:rPr>
        <w:t xml:space="preserve"> </w:t>
      </w:r>
      <w:bookmarkEnd w:id="10"/>
      <w:r w:rsidRPr="00FF1C39">
        <w:rPr>
          <w:rFonts w:ascii="Times" w:hAnsi="Times"/>
        </w:rPr>
        <w:t>Business Practice Location</w:t>
      </w:r>
    </w:p>
    <w:p w:rsidR="000C54B4" w:rsidRPr="00FF1C39" w:rsidRDefault="000C54B4" w:rsidP="00055C7A">
      <w:pPr>
        <w:pStyle w:val="BodyTextBold"/>
        <w:tabs>
          <w:tab w:val="num" w:pos="720"/>
        </w:tabs>
        <w:rPr>
          <w:rFonts w:ascii="Times" w:hAnsi="Times" w:cs="Arial"/>
          <w:b w:val="0"/>
        </w:rPr>
      </w:pPr>
      <w:r w:rsidRPr="00FF1C39">
        <w:rPr>
          <w:rFonts w:ascii="Times" w:hAnsi="Times" w:cs="Arial"/>
          <w:b w:val="0"/>
        </w:rPr>
        <w:t xml:space="preserve">This is the Business Practice Location in which acceptance testing is carried out under the leadership of the </w:t>
      </w:r>
      <w:ins w:id="11" w:author="Susan Harper" w:date="2017-03-23T11:52:00Z">
        <w:r w:rsidR="00055C7A">
          <w:rPr>
            <w:rFonts w:ascii="Times" w:hAnsi="Times" w:cs="Arial"/>
            <w:b w:val="0"/>
          </w:rPr>
          <w:t>Business Practice</w:t>
        </w:r>
      </w:ins>
      <w:del w:id="12" w:author="Susan Harper" w:date="2017-03-23T11:52:00Z">
        <w:r w:rsidRPr="00FF1C39" w:rsidDel="00055C7A">
          <w:rPr>
            <w:rFonts w:ascii="Times" w:hAnsi="Times" w:cs="Arial"/>
            <w:b w:val="0"/>
          </w:rPr>
          <w:delText>Quality</w:delText>
        </w:r>
      </w:del>
      <w:r w:rsidRPr="00FF1C39">
        <w:rPr>
          <w:rFonts w:ascii="Times" w:hAnsi="Times" w:cs="Arial"/>
          <w:b w:val="0"/>
        </w:rPr>
        <w:t xml:space="preserve"> Manager, and in which the documented processes and procedures for </w:t>
      </w:r>
      <w:del w:id="13" w:author="Susan Harper" w:date="2017-03-23T11:52:00Z">
        <w:r w:rsidRPr="00FF1C39" w:rsidDel="00055C7A">
          <w:rPr>
            <w:rFonts w:ascii="Times" w:hAnsi="Times" w:cs="Arial"/>
            <w:b w:val="0"/>
          </w:rPr>
          <w:delText>acceptance testing</w:delText>
        </w:r>
      </w:del>
      <w:ins w:id="14" w:author="Susan Harper" w:date="2017-03-23T11:52:00Z">
        <w:r w:rsidR="00055C7A">
          <w:rPr>
            <w:rFonts w:ascii="Times" w:hAnsi="Times" w:cs="Arial"/>
            <w:b w:val="0"/>
          </w:rPr>
          <w:t>requirements definition</w:t>
        </w:r>
      </w:ins>
      <w:r w:rsidRPr="00FF1C39">
        <w:rPr>
          <w:rFonts w:ascii="Times" w:hAnsi="Times" w:cs="Arial"/>
          <w:b w:val="0"/>
        </w:rPr>
        <w:t xml:space="preserve"> are accessible. The Business Practice Location is where the on-site assessments are performed. </w:t>
      </w:r>
    </w:p>
    <w:p w:rsidR="008876B6" w:rsidRPr="00FF1C39" w:rsidRDefault="008876B6" w:rsidP="008876B6">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8876B6" w:rsidRPr="00FF1C39" w:rsidTr="007C7427">
        <w:trPr>
          <w:cantSplit/>
          <w:trHeight w:val="567"/>
        </w:trPr>
        <w:tc>
          <w:tcPr>
            <w:tcW w:w="9237" w:type="dxa"/>
          </w:tcPr>
          <w:p w:rsidR="008876B6" w:rsidRPr="00FF1C39" w:rsidRDefault="008876B6" w:rsidP="008876B6">
            <w:pPr>
              <w:pStyle w:val="TableText"/>
              <w:rPr>
                <w:rFonts w:ascii="Times" w:hAnsi="Times" w:cs="Arial"/>
              </w:rPr>
            </w:pPr>
          </w:p>
        </w:tc>
      </w:tr>
    </w:tbl>
    <w:p w:rsidR="008876B6" w:rsidRPr="00FF1C39" w:rsidRDefault="008876B6" w:rsidP="003930A6">
      <w:pPr>
        <w:rPr>
          <w:rFonts w:ascii="Times" w:hAnsi="Times" w:cs="Arial"/>
        </w:rPr>
      </w:pPr>
    </w:p>
    <w:p w:rsidR="000816B0" w:rsidRPr="00FF1C39" w:rsidRDefault="000816B0" w:rsidP="000C54B4">
      <w:pPr>
        <w:pStyle w:val="BodyTextBold"/>
        <w:rPr>
          <w:rFonts w:ascii="Times" w:hAnsi="Times" w:cs="Arial"/>
          <w:iCs/>
          <w:sz w:val="24"/>
          <w:szCs w:val="28"/>
        </w:rPr>
      </w:pPr>
    </w:p>
    <w:p w:rsidR="000816B0" w:rsidRPr="00FF1C39" w:rsidRDefault="000816B0" w:rsidP="000C54B4">
      <w:pPr>
        <w:pStyle w:val="BodyTextBold"/>
        <w:rPr>
          <w:rFonts w:ascii="Times" w:hAnsi="Times" w:cs="Arial"/>
          <w:iCs/>
          <w:sz w:val="24"/>
          <w:szCs w:val="28"/>
        </w:rPr>
      </w:pPr>
    </w:p>
    <w:p w:rsidR="00C949E5" w:rsidRPr="00FF1C39" w:rsidRDefault="00C949E5" w:rsidP="000C54B4">
      <w:pPr>
        <w:pStyle w:val="BodyTextBold"/>
        <w:rPr>
          <w:rFonts w:ascii="Times" w:hAnsi="Times" w:cs="Arial"/>
          <w:iCs/>
          <w:sz w:val="24"/>
          <w:szCs w:val="28"/>
        </w:rPr>
      </w:pPr>
    </w:p>
    <w:p w:rsidR="000C54B4" w:rsidRPr="00FF1C39" w:rsidRDefault="000C54B4" w:rsidP="000C54B4">
      <w:pPr>
        <w:pStyle w:val="BodyTextBold"/>
        <w:rPr>
          <w:rFonts w:ascii="Times" w:hAnsi="Times" w:cs="Arial"/>
          <w:iCs/>
          <w:sz w:val="24"/>
          <w:szCs w:val="28"/>
        </w:rPr>
      </w:pPr>
      <w:r w:rsidRPr="00FF1C39">
        <w:rPr>
          <w:rFonts w:ascii="Times" w:hAnsi="Times" w:cs="Arial"/>
          <w:iCs/>
          <w:sz w:val="24"/>
          <w:szCs w:val="28"/>
        </w:rPr>
        <w:lastRenderedPageBreak/>
        <w:t>Business Practice Management</w:t>
      </w:r>
    </w:p>
    <w:p w:rsidR="000C54B4" w:rsidRPr="00FF1C39" w:rsidRDefault="000C54B4" w:rsidP="000C54B4">
      <w:pPr>
        <w:pStyle w:val="BodyTextBold"/>
        <w:rPr>
          <w:rFonts w:ascii="Times" w:hAnsi="Times" w:cs="Arial"/>
          <w:b w:val="0"/>
        </w:rPr>
      </w:pPr>
      <w:r w:rsidRPr="00FF1C39">
        <w:rPr>
          <w:rFonts w:ascii="Times" w:hAnsi="Times" w:cs="Arial"/>
          <w:b w:val="0"/>
        </w:rPr>
        <w:t xml:space="preserve">This is the </w:t>
      </w:r>
      <w:ins w:id="15" w:author="Susan Harper" w:date="2017-03-23T11:52:00Z">
        <w:r w:rsidR="00055C7A">
          <w:rPr>
            <w:rFonts w:ascii="Times" w:hAnsi="Times" w:cs="Arial"/>
            <w:b w:val="0"/>
          </w:rPr>
          <w:t>Business Practice</w:t>
        </w:r>
      </w:ins>
      <w:del w:id="16" w:author="Susan Harper" w:date="2017-03-23T11:52:00Z">
        <w:r w:rsidRPr="00FF1C39" w:rsidDel="00055C7A">
          <w:rPr>
            <w:rFonts w:ascii="Times" w:hAnsi="Times" w:cs="Arial"/>
            <w:b w:val="0"/>
          </w:rPr>
          <w:delText>Quality</w:delText>
        </w:r>
      </w:del>
      <w:r w:rsidRPr="00FF1C39">
        <w:rPr>
          <w:rFonts w:ascii="Times" w:hAnsi="Times" w:cs="Arial"/>
          <w:b w:val="0"/>
        </w:rPr>
        <w:t xml:space="preserve"> Manager within your organization who has overall responsibility for managing the </w:t>
      </w:r>
      <w:del w:id="17" w:author="Susan Harper" w:date="2017-03-23T11:53:00Z">
        <w:r w:rsidRPr="00FF1C39" w:rsidDel="00055C7A">
          <w:rPr>
            <w:rFonts w:ascii="Times" w:hAnsi="Times" w:cs="Arial"/>
            <w:b w:val="0"/>
          </w:rPr>
          <w:delText>acceptance testing</w:delText>
        </w:r>
      </w:del>
      <w:ins w:id="18" w:author="Susan Harper" w:date="2017-03-23T11:53:00Z">
        <w:r w:rsidR="00055C7A">
          <w:rPr>
            <w:rFonts w:ascii="Times" w:hAnsi="Times" w:cs="Arial"/>
            <w:b w:val="0"/>
          </w:rPr>
          <w:t>requirements definition</w:t>
        </w:r>
      </w:ins>
      <w:r w:rsidRPr="00FF1C39">
        <w:rPr>
          <w:rFonts w:ascii="Times" w:hAnsi="Times" w:cs="Arial"/>
          <w:b w:val="0"/>
        </w:rPr>
        <w:t xml:space="preserve"> process on a day-to-day basis and ensuring that it is carried out in accordance with the documented processes and procedures.</w:t>
      </w:r>
    </w:p>
    <w:p w:rsidR="000C54B4" w:rsidRPr="00FF1C39" w:rsidRDefault="000C54B4" w:rsidP="000C54B4">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0C54B4" w:rsidRPr="00FF1C39" w:rsidTr="000C54B4">
        <w:trPr>
          <w:cantSplit/>
          <w:trHeight w:val="567"/>
        </w:trPr>
        <w:tc>
          <w:tcPr>
            <w:tcW w:w="9237" w:type="dxa"/>
          </w:tcPr>
          <w:p w:rsidR="000C54B4" w:rsidRPr="00FF1C39" w:rsidRDefault="00055C7A" w:rsidP="000C54B4">
            <w:pPr>
              <w:pStyle w:val="TableText"/>
              <w:rPr>
                <w:rFonts w:ascii="Times" w:hAnsi="Times" w:cs="Arial"/>
                <w:b/>
              </w:rPr>
            </w:pPr>
            <w:ins w:id="19" w:author="Susan Harper" w:date="2017-03-23T11:54:00Z">
              <w:r>
                <w:rPr>
                  <w:rFonts w:ascii="Times" w:hAnsi="Times" w:cs="Arial"/>
                  <w:b/>
                </w:rPr>
                <w:t xml:space="preserve">Business Practice Manager </w:t>
              </w:r>
            </w:ins>
            <w:r w:rsidR="000C54B4" w:rsidRPr="00FF1C39">
              <w:rPr>
                <w:rFonts w:ascii="Times" w:hAnsi="Times" w:cs="Arial"/>
                <w:b/>
              </w:rPr>
              <w:t>Name:</w:t>
            </w:r>
            <w:r w:rsidR="000C54B4" w:rsidRPr="00FF1C39">
              <w:rPr>
                <w:rFonts w:ascii="Times" w:hAnsi="Times" w:cs="Arial"/>
                <w:b/>
              </w:rPr>
              <w:br/>
            </w:r>
            <w:r w:rsidR="000C54B4" w:rsidRPr="00FF1C39">
              <w:rPr>
                <w:rFonts w:ascii="Times" w:hAnsi="Times" w:cs="Arial"/>
                <w:b/>
              </w:rPr>
              <w:br/>
              <w:t>Title:</w:t>
            </w:r>
          </w:p>
        </w:tc>
      </w:tr>
    </w:tbl>
    <w:p w:rsidR="000C54B4" w:rsidRPr="00FF1C39" w:rsidRDefault="000C54B4" w:rsidP="000C54B4">
      <w:pPr>
        <w:rPr>
          <w:rFonts w:ascii="Times" w:hAnsi="Times" w:cs="Arial"/>
        </w:rPr>
      </w:pPr>
    </w:p>
    <w:p w:rsidR="00626D68" w:rsidRPr="00FF1C39" w:rsidRDefault="00626D68" w:rsidP="003930A6">
      <w:pPr>
        <w:rPr>
          <w:rFonts w:ascii="Times" w:hAnsi="Times" w:cs="Arial"/>
        </w:rPr>
      </w:pPr>
    </w:p>
    <w:p w:rsidR="000C54B4" w:rsidRPr="00FF1C39" w:rsidRDefault="000C54B4" w:rsidP="00055C7A">
      <w:pPr>
        <w:pStyle w:val="Heading1"/>
        <w:tabs>
          <w:tab w:val="clear" w:pos="1080"/>
          <w:tab w:val="left" w:pos="630"/>
        </w:tabs>
        <w:rPr>
          <w:rFonts w:ascii="Times" w:hAnsi="Times"/>
        </w:rPr>
      </w:pPr>
      <w:r w:rsidRPr="00FF1C39">
        <w:rPr>
          <w:rFonts w:ascii="Times" w:hAnsi="Times"/>
        </w:rPr>
        <w:t>Best Practice Implementation</w:t>
      </w:r>
    </w:p>
    <w:p w:rsidR="00C949E5" w:rsidRPr="00FF1C39" w:rsidRDefault="00C949E5" w:rsidP="00C949E5">
      <w:pPr>
        <w:pStyle w:val="BodyTextBold"/>
        <w:rPr>
          <w:rFonts w:ascii="Times" w:hAnsi="Times" w:cs="Arial"/>
          <w:b w:val="0"/>
          <w:i/>
        </w:rPr>
      </w:pPr>
      <w:r w:rsidRPr="00FF1C39">
        <w:rPr>
          <w:rFonts w:ascii="Times" w:hAnsi="Times" w:cs="Arial"/>
          <w:b w:val="0"/>
          <w:i/>
        </w:rPr>
        <w:t>Your Organization is required to implement all of the "Should" requirements in which the Practitioner is identified as "Lottery" in Appendix A of the Requirements Definition Best Practice, or provide rationale for why the recommendation is not implemented. If there are any "Should" requirements that your Business Practice does not support at all or does not support as a normal course of business for each product you produce, please identify each such requirement and your rationale for why your organization believes the requirement is not applicable or required.</w:t>
      </w:r>
    </w:p>
    <w:p w:rsidR="00C949E5" w:rsidRPr="00FF1C39" w:rsidRDefault="00C949E5" w:rsidP="00C949E5">
      <w:pPr>
        <w:pStyle w:val="BodyTextBold"/>
        <w:rPr>
          <w:rFonts w:ascii="Times" w:hAnsi="Times" w:cs="Arial"/>
          <w:b w:val="0"/>
          <w:i/>
        </w:rPr>
      </w:pPr>
    </w:p>
    <w:p w:rsidR="00E519AC" w:rsidRPr="00FF1C39" w:rsidRDefault="00C949E5" w:rsidP="00C949E5">
      <w:pPr>
        <w:pStyle w:val="BodyTextBold"/>
        <w:rPr>
          <w:rFonts w:ascii="Times" w:hAnsi="Times" w:cs="Arial"/>
          <w:i/>
        </w:rPr>
      </w:pPr>
      <w:r w:rsidRPr="00FF1C39">
        <w:rPr>
          <w:rFonts w:ascii="Times" w:hAnsi="Times" w:cs="Arial"/>
          <w:b w:val="0"/>
          <w:i/>
        </w:rPr>
        <w:t xml:space="preserve">Requirement Number is the identifying number and Requirement is the actual text of the requirement, as specified in Appendix A, Requirements Checklist. </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00"/>
        <w:gridCol w:w="2160"/>
        <w:gridCol w:w="4840"/>
      </w:tblGrid>
      <w:tr w:rsidR="005210ED" w:rsidRPr="00FF1C39" w:rsidTr="005210ED">
        <w:trPr>
          <w:cantSplit/>
          <w:trHeight w:val="567"/>
        </w:trPr>
        <w:tc>
          <w:tcPr>
            <w:tcW w:w="2000" w:type="dxa"/>
          </w:tcPr>
          <w:p w:rsidR="005210ED" w:rsidRPr="00FF1C39" w:rsidRDefault="005210ED" w:rsidP="005210ED">
            <w:pPr>
              <w:pStyle w:val="TableText"/>
              <w:jc w:val="center"/>
              <w:rPr>
                <w:rFonts w:ascii="Times" w:hAnsi="Times" w:cs="Arial"/>
                <w:b/>
              </w:rPr>
            </w:pPr>
            <w:r w:rsidRPr="00FF1C39">
              <w:rPr>
                <w:rFonts w:ascii="Times" w:hAnsi="Times" w:cs="Arial"/>
                <w:b/>
              </w:rPr>
              <w:t>Requirement Number</w:t>
            </w:r>
          </w:p>
        </w:tc>
        <w:tc>
          <w:tcPr>
            <w:tcW w:w="2160" w:type="dxa"/>
          </w:tcPr>
          <w:p w:rsidR="005210ED" w:rsidRPr="00FF1C39" w:rsidRDefault="005210ED" w:rsidP="005210ED">
            <w:pPr>
              <w:pStyle w:val="TableText"/>
              <w:jc w:val="center"/>
              <w:rPr>
                <w:rFonts w:ascii="Times" w:hAnsi="Times" w:cs="Arial"/>
                <w:b/>
              </w:rPr>
            </w:pPr>
            <w:r w:rsidRPr="00FF1C39">
              <w:rPr>
                <w:rFonts w:ascii="Times" w:hAnsi="Times" w:cs="Arial"/>
                <w:b/>
              </w:rPr>
              <w:t>Requirement</w:t>
            </w:r>
          </w:p>
        </w:tc>
        <w:tc>
          <w:tcPr>
            <w:tcW w:w="4840" w:type="dxa"/>
          </w:tcPr>
          <w:p w:rsidR="005210ED" w:rsidRPr="00FF1C39" w:rsidRDefault="005210ED" w:rsidP="005210ED">
            <w:pPr>
              <w:pStyle w:val="TableText"/>
              <w:jc w:val="center"/>
              <w:rPr>
                <w:rFonts w:ascii="Times" w:hAnsi="Times" w:cs="Arial"/>
                <w:b/>
              </w:rPr>
            </w:pPr>
            <w:r w:rsidRPr="00FF1C39">
              <w:rPr>
                <w:rFonts w:ascii="Times" w:hAnsi="Times" w:cs="Arial"/>
                <w:b/>
              </w:rPr>
              <w:t>Rationale</w:t>
            </w:r>
          </w:p>
        </w:tc>
      </w:tr>
      <w:tr w:rsidR="005210ED" w:rsidRPr="00FF1C39" w:rsidTr="005210ED">
        <w:trPr>
          <w:cantSplit/>
          <w:trHeight w:val="1701"/>
        </w:trPr>
        <w:tc>
          <w:tcPr>
            <w:tcW w:w="2000" w:type="dxa"/>
          </w:tcPr>
          <w:p w:rsidR="005210ED" w:rsidRPr="00FF1C39" w:rsidRDefault="005210ED" w:rsidP="000816B0">
            <w:pPr>
              <w:pStyle w:val="TableText"/>
              <w:rPr>
                <w:rFonts w:ascii="Times" w:hAnsi="Times" w:cs="Arial"/>
              </w:rPr>
            </w:pPr>
          </w:p>
        </w:tc>
        <w:tc>
          <w:tcPr>
            <w:tcW w:w="2160" w:type="dxa"/>
          </w:tcPr>
          <w:p w:rsidR="005210ED" w:rsidRPr="00FF1C39" w:rsidRDefault="005210ED" w:rsidP="000816B0">
            <w:pPr>
              <w:pStyle w:val="TableText"/>
              <w:rPr>
                <w:rFonts w:ascii="Times" w:hAnsi="Times" w:cs="Arial"/>
              </w:rPr>
            </w:pPr>
          </w:p>
        </w:tc>
        <w:tc>
          <w:tcPr>
            <w:tcW w:w="4840" w:type="dxa"/>
          </w:tcPr>
          <w:p w:rsidR="005210ED" w:rsidRPr="00FF1C39" w:rsidRDefault="005210ED" w:rsidP="000816B0">
            <w:pPr>
              <w:pStyle w:val="TableText"/>
              <w:rPr>
                <w:rFonts w:ascii="Times" w:hAnsi="Times" w:cs="Arial"/>
              </w:rPr>
            </w:pPr>
          </w:p>
        </w:tc>
      </w:tr>
      <w:tr w:rsidR="005210ED" w:rsidRPr="00FF1C39" w:rsidTr="005210ED">
        <w:trPr>
          <w:cantSplit/>
          <w:trHeight w:val="1701"/>
        </w:trPr>
        <w:tc>
          <w:tcPr>
            <w:tcW w:w="2000" w:type="dxa"/>
          </w:tcPr>
          <w:p w:rsidR="005210ED" w:rsidRPr="00FF1C39" w:rsidRDefault="005210ED" w:rsidP="000816B0">
            <w:pPr>
              <w:pStyle w:val="TableText"/>
              <w:rPr>
                <w:rFonts w:ascii="Times" w:hAnsi="Times" w:cs="Arial"/>
              </w:rPr>
            </w:pPr>
          </w:p>
        </w:tc>
        <w:tc>
          <w:tcPr>
            <w:tcW w:w="2160" w:type="dxa"/>
          </w:tcPr>
          <w:p w:rsidR="005210ED" w:rsidRPr="00FF1C39" w:rsidRDefault="005210ED" w:rsidP="000816B0">
            <w:pPr>
              <w:pStyle w:val="TableText"/>
              <w:rPr>
                <w:rFonts w:ascii="Times" w:hAnsi="Times" w:cs="Arial"/>
              </w:rPr>
            </w:pPr>
          </w:p>
        </w:tc>
        <w:tc>
          <w:tcPr>
            <w:tcW w:w="4840" w:type="dxa"/>
          </w:tcPr>
          <w:p w:rsidR="005210ED" w:rsidRPr="00FF1C39" w:rsidRDefault="005210ED" w:rsidP="000816B0">
            <w:pPr>
              <w:pStyle w:val="TableText"/>
              <w:rPr>
                <w:rFonts w:ascii="Times" w:hAnsi="Times" w:cs="Arial"/>
              </w:rPr>
            </w:pPr>
          </w:p>
        </w:tc>
      </w:tr>
      <w:tr w:rsidR="005210ED" w:rsidRPr="00FF1C39" w:rsidTr="005210ED">
        <w:trPr>
          <w:cantSplit/>
          <w:trHeight w:val="1701"/>
        </w:trPr>
        <w:tc>
          <w:tcPr>
            <w:tcW w:w="2000" w:type="dxa"/>
          </w:tcPr>
          <w:p w:rsidR="005210ED" w:rsidRPr="00FF1C39" w:rsidRDefault="005210ED" w:rsidP="000816B0">
            <w:pPr>
              <w:pStyle w:val="TableText"/>
              <w:rPr>
                <w:rFonts w:ascii="Times" w:hAnsi="Times" w:cs="Arial"/>
              </w:rPr>
            </w:pPr>
          </w:p>
        </w:tc>
        <w:tc>
          <w:tcPr>
            <w:tcW w:w="2160" w:type="dxa"/>
          </w:tcPr>
          <w:p w:rsidR="005210ED" w:rsidRPr="00FF1C39" w:rsidRDefault="005210ED" w:rsidP="000816B0">
            <w:pPr>
              <w:pStyle w:val="TableText"/>
              <w:rPr>
                <w:rFonts w:ascii="Times" w:hAnsi="Times" w:cs="Arial"/>
              </w:rPr>
            </w:pPr>
          </w:p>
        </w:tc>
        <w:tc>
          <w:tcPr>
            <w:tcW w:w="4840" w:type="dxa"/>
          </w:tcPr>
          <w:p w:rsidR="005210ED" w:rsidRPr="00FF1C39" w:rsidRDefault="005210ED" w:rsidP="000816B0">
            <w:pPr>
              <w:pStyle w:val="TableText"/>
              <w:rPr>
                <w:rFonts w:ascii="Times" w:hAnsi="Times" w:cs="Arial"/>
              </w:rPr>
            </w:pPr>
          </w:p>
        </w:tc>
      </w:tr>
      <w:tr w:rsidR="005210ED" w:rsidRPr="00FF1C39" w:rsidTr="005210ED">
        <w:trPr>
          <w:cantSplit/>
          <w:trHeight w:val="1701"/>
        </w:trPr>
        <w:tc>
          <w:tcPr>
            <w:tcW w:w="2000" w:type="dxa"/>
          </w:tcPr>
          <w:p w:rsidR="005210ED" w:rsidRPr="00FF1C39" w:rsidRDefault="005210ED" w:rsidP="000816B0">
            <w:pPr>
              <w:pStyle w:val="TableText"/>
              <w:rPr>
                <w:rFonts w:ascii="Times" w:hAnsi="Times" w:cs="Arial"/>
              </w:rPr>
            </w:pPr>
          </w:p>
        </w:tc>
        <w:tc>
          <w:tcPr>
            <w:tcW w:w="2160" w:type="dxa"/>
          </w:tcPr>
          <w:p w:rsidR="005210ED" w:rsidRPr="00FF1C39" w:rsidRDefault="005210ED" w:rsidP="000816B0">
            <w:pPr>
              <w:pStyle w:val="TableText"/>
              <w:rPr>
                <w:rFonts w:ascii="Times" w:hAnsi="Times" w:cs="Arial"/>
              </w:rPr>
            </w:pPr>
          </w:p>
        </w:tc>
        <w:tc>
          <w:tcPr>
            <w:tcW w:w="4840" w:type="dxa"/>
          </w:tcPr>
          <w:p w:rsidR="005210ED" w:rsidRPr="00FF1C39" w:rsidRDefault="005210ED" w:rsidP="000816B0">
            <w:pPr>
              <w:pStyle w:val="TableText"/>
              <w:rPr>
                <w:rFonts w:ascii="Times" w:hAnsi="Times" w:cs="Arial"/>
              </w:rPr>
            </w:pPr>
          </w:p>
        </w:tc>
      </w:tr>
    </w:tbl>
    <w:p w:rsidR="000816B0" w:rsidRPr="00FF1C39" w:rsidRDefault="000816B0" w:rsidP="000816B0">
      <w:pPr>
        <w:pStyle w:val="BodyText"/>
        <w:rPr>
          <w:rFonts w:ascii="Times" w:hAnsi="Times"/>
        </w:rPr>
      </w:pPr>
      <w:bookmarkStart w:id="20" w:name="_Toc318543644"/>
    </w:p>
    <w:bookmarkEnd w:id="20"/>
    <w:p w:rsidR="000816B0" w:rsidRPr="00EB16B4" w:rsidRDefault="000816B0" w:rsidP="00EB16B4">
      <w:pPr>
        <w:pStyle w:val="Heading1"/>
        <w:tabs>
          <w:tab w:val="clear" w:pos="1080"/>
          <w:tab w:val="num" w:pos="450"/>
        </w:tabs>
        <w:rPr>
          <w:rFonts w:ascii="Times" w:hAnsi="Times"/>
        </w:rPr>
        <w:pPrChange w:id="21" w:author="Susan Harper" w:date="2017-03-23T11:58:00Z">
          <w:pPr>
            <w:pStyle w:val="Heading1"/>
            <w:tabs>
              <w:tab w:val="clear" w:pos="1080"/>
              <w:tab w:val="num" w:pos="540"/>
            </w:tabs>
          </w:pPr>
        </w:pPrChange>
      </w:pPr>
      <w:r w:rsidRPr="00FF1C39">
        <w:rPr>
          <w:rFonts w:ascii="Times" w:hAnsi="Times"/>
        </w:rPr>
        <w:t xml:space="preserve">Characterization of the Lottery's </w:t>
      </w:r>
      <w:del w:id="22" w:author="Susan Harper" w:date="2017-03-23T11:56:00Z">
        <w:r w:rsidRPr="00FF1C39" w:rsidDel="00055C7A">
          <w:rPr>
            <w:rFonts w:ascii="Times" w:hAnsi="Times"/>
          </w:rPr>
          <w:delText>Acceptance Testing Process</w:delText>
        </w:r>
      </w:del>
      <w:ins w:id="23" w:author="Susan Harper" w:date="2017-03-23T11:56:00Z">
        <w:r w:rsidR="00055C7A">
          <w:rPr>
            <w:rFonts w:ascii="Times" w:hAnsi="Times"/>
          </w:rPr>
          <w:t>R</w:t>
        </w:r>
        <w:r w:rsidR="00EB16B4">
          <w:rPr>
            <w:rFonts w:ascii="Times" w:hAnsi="Times"/>
          </w:rPr>
          <w:t xml:space="preserve">equirements Definition Business </w:t>
        </w:r>
        <w:r w:rsidR="00055C7A" w:rsidRPr="00EB16B4">
          <w:rPr>
            <w:rFonts w:ascii="Times" w:hAnsi="Times"/>
          </w:rPr>
          <w:t>Practice</w:t>
        </w:r>
      </w:ins>
    </w:p>
    <w:p w:rsidR="005210ED" w:rsidRPr="00FF1C39" w:rsidRDefault="005210ED" w:rsidP="008608B2">
      <w:pPr>
        <w:pStyle w:val="BodyText"/>
        <w:rPr>
          <w:rFonts w:ascii="Times" w:hAnsi="Times" w:cs="Arial"/>
          <w:i/>
        </w:rPr>
      </w:pPr>
      <w:r w:rsidRPr="00FF1C39">
        <w:rPr>
          <w:rFonts w:ascii="Times" w:hAnsi="Times" w:cs="Arial"/>
          <w:i/>
        </w:rPr>
        <w:t>This section identifies the optional requirements associated with the Lottery's Requirements Definition process. Your Organization is not required to provide support for these optional requirements, but you are required to indicate which ones you support and in what capacity. Please answer each question below and provide supporting text, as appropriate.</w:t>
      </w:r>
    </w:p>
    <w:p w:rsidR="005210ED" w:rsidRPr="00FF1C39" w:rsidRDefault="005210ED" w:rsidP="005210ED">
      <w:pPr>
        <w:pStyle w:val="VariableList2"/>
        <w:ind w:left="0"/>
        <w:rPr>
          <w:rFonts w:ascii="Times" w:hAnsi="Times" w:cs="Arial"/>
          <w:b/>
          <w:iCs/>
          <w:sz w:val="24"/>
          <w:szCs w:val="28"/>
        </w:rPr>
      </w:pPr>
      <w:r w:rsidRPr="00FF1C39">
        <w:rPr>
          <w:rFonts w:ascii="Times" w:hAnsi="Times" w:cs="Arial"/>
          <w:b/>
          <w:iCs/>
          <w:sz w:val="24"/>
          <w:szCs w:val="28"/>
        </w:rPr>
        <w:t>Project Planning</w:t>
      </w:r>
    </w:p>
    <w:p w:rsidR="005210ED" w:rsidRPr="00FF1C39" w:rsidRDefault="005210ED" w:rsidP="008608B2">
      <w:pPr>
        <w:pStyle w:val="VariableList2"/>
        <w:rPr>
          <w:rFonts w:ascii="Times" w:hAnsi="Times" w:cs="Arial"/>
          <w:b/>
          <w:iCs/>
          <w:sz w:val="24"/>
          <w:szCs w:val="28"/>
        </w:rPr>
      </w:pPr>
    </w:p>
    <w:p w:rsidR="000816B0" w:rsidRPr="00FF1C39" w:rsidRDefault="000816B0" w:rsidP="005210ED">
      <w:pPr>
        <w:pStyle w:val="VariableList2"/>
        <w:ind w:left="0"/>
        <w:rPr>
          <w:rFonts w:ascii="Times" w:hAnsi="Times" w:cs="Arial"/>
          <w:b/>
        </w:rPr>
      </w:pPr>
      <w:r w:rsidRPr="00FF1C39">
        <w:rPr>
          <w:rFonts w:ascii="Times" w:hAnsi="Times" w:cs="Arial"/>
          <w:b/>
        </w:rPr>
        <w:t xml:space="preserve">Question 1: Does your organization </w:t>
      </w:r>
      <w:ins w:id="24" w:author="Susan Harper" w:date="2017-03-23T11:59:00Z">
        <w:r w:rsidR="00EB16B4">
          <w:rPr>
            <w:rFonts w:ascii="Times" w:hAnsi="Times" w:cs="Arial"/>
            <w:b/>
          </w:rPr>
          <w:t>define acceptance criteria for each phase of a project</w:t>
        </w:r>
      </w:ins>
      <w:del w:id="25" w:author="Susan Harper" w:date="2017-03-23T11:59:00Z">
        <w:r w:rsidRPr="00FF1C39" w:rsidDel="00EB16B4">
          <w:rPr>
            <w:rFonts w:ascii="Times" w:hAnsi="Times" w:cs="Arial"/>
            <w:b/>
          </w:rPr>
          <w:delText>perform any acceptance testing of gaming systems</w:delText>
        </w:r>
      </w:del>
      <w:r w:rsidRPr="00FF1C39">
        <w:rPr>
          <w:rFonts w:ascii="Times" w:hAnsi="Times" w:cs="Arial"/>
          <w:b/>
        </w:rPr>
        <w:t>?</w:t>
      </w:r>
    </w:p>
    <w:p w:rsidR="000816B0" w:rsidRPr="00FF1C39" w:rsidRDefault="000816B0" w:rsidP="008608B2">
      <w:pPr>
        <w:pStyle w:val="VariableList2"/>
        <w:rPr>
          <w:rFonts w:ascii="Times" w:hAnsi="Times" w:cs="Arial"/>
        </w:rPr>
      </w:pPr>
    </w:p>
    <w:p w:rsidR="00A4686F" w:rsidRPr="00FF1C39" w:rsidRDefault="00A4686F" w:rsidP="008608B2">
      <w:pPr>
        <w:pStyle w:val="VariableList2"/>
        <w:rPr>
          <w:rFonts w:ascii="Times" w:hAnsi="Times" w:cs="Arial"/>
        </w:rPr>
      </w:pPr>
      <w:r w:rsidRPr="00FF1C39">
        <w:rPr>
          <w:rFonts w:ascii="Times" w:hAnsi="Times" w:cs="Arial"/>
        </w:rPr>
        <w:t>_____</w:t>
      </w:r>
      <w:r w:rsidRPr="00FF1C39">
        <w:rPr>
          <w:rFonts w:ascii="Times" w:hAnsi="Times" w:cs="Arial"/>
        </w:rPr>
        <w:tab/>
      </w:r>
      <w:r w:rsidR="000816B0" w:rsidRPr="00FF1C39">
        <w:rPr>
          <w:rFonts w:ascii="Times" w:hAnsi="Times" w:cs="Arial"/>
        </w:rPr>
        <w:t>Yes</w:t>
      </w:r>
      <w:r w:rsidR="005210ED" w:rsidRPr="00FF1C39">
        <w:rPr>
          <w:rFonts w:ascii="Times" w:hAnsi="Times" w:cs="Arial"/>
        </w:rPr>
        <w:t>, always</w:t>
      </w:r>
    </w:p>
    <w:p w:rsidR="000B4259" w:rsidRPr="00FF1C39" w:rsidRDefault="000816B0" w:rsidP="008608B2">
      <w:pPr>
        <w:pStyle w:val="VariableList2"/>
        <w:rPr>
          <w:rFonts w:ascii="Times" w:hAnsi="Times" w:cs="Arial"/>
        </w:rPr>
      </w:pPr>
      <w:r w:rsidRPr="00FF1C39">
        <w:rPr>
          <w:rFonts w:ascii="Times" w:hAnsi="Times" w:cs="Arial"/>
        </w:rPr>
        <w:t>_____</w:t>
      </w:r>
      <w:r w:rsidRPr="00FF1C39">
        <w:rPr>
          <w:rFonts w:ascii="Times" w:hAnsi="Times" w:cs="Arial"/>
        </w:rPr>
        <w:tab/>
      </w:r>
      <w:r w:rsidR="005210ED" w:rsidRPr="00FF1C39">
        <w:rPr>
          <w:rFonts w:ascii="Times" w:hAnsi="Times" w:cs="Arial"/>
        </w:rPr>
        <w:t>Yes, sometimes</w:t>
      </w:r>
    </w:p>
    <w:p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t>Yes, if requested to do so by a vendor</w:t>
      </w:r>
    </w:p>
    <w:p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t>No</w:t>
      </w:r>
    </w:p>
    <w:p w:rsidR="005210ED" w:rsidRPr="00FF1C39" w:rsidRDefault="005210ED" w:rsidP="005210ED">
      <w:pPr>
        <w:pStyle w:val="BodyText"/>
        <w:rPr>
          <w:rFonts w:ascii="Times" w:hAnsi="Times"/>
        </w:rPr>
      </w:pPr>
      <w:r w:rsidRPr="00FF1C39">
        <w:rPr>
          <w:rFonts w:ascii="Times" w:hAnsi="Times" w:cs="Arial"/>
        </w:rPr>
        <w:t xml:space="preserve">If you selected "Yes, sometimes", please explain the situations in which your organization might define acceptance criteria by phase: </w:t>
      </w:r>
    </w:p>
    <w:p w:rsidR="000816B0" w:rsidRPr="00FF1C39" w:rsidRDefault="000816B0" w:rsidP="008608B2">
      <w:pPr>
        <w:pStyle w:val="VariableList2"/>
        <w:rPr>
          <w:rFonts w:ascii="Times" w:hAnsi="Times" w:cs="Arial"/>
        </w:rPr>
      </w:pPr>
    </w:p>
    <w:p w:rsidR="000816B0" w:rsidRPr="00FF1C39" w:rsidRDefault="000816B0" w:rsidP="000816B0">
      <w:pPr>
        <w:pStyle w:val="VariableList2"/>
        <w:ind w:left="0"/>
        <w:rPr>
          <w:rFonts w:ascii="Times" w:hAnsi="Times" w:cs="Arial"/>
        </w:rPr>
      </w:pPr>
      <w:r w:rsidRPr="00FF1C39">
        <w:rPr>
          <w:rFonts w:ascii="Times" w:hAnsi="Times" w:cs="Arial"/>
        </w:rPr>
        <w:t>Rationale:</w:t>
      </w:r>
    </w:p>
    <w:p w:rsidR="000816B0" w:rsidRPr="00FF1C39" w:rsidRDefault="000816B0" w:rsidP="000816B0">
      <w:pPr>
        <w:pStyle w:val="VariableList2"/>
        <w:ind w:left="0"/>
        <w:rPr>
          <w:rFonts w:ascii="Times" w:hAnsi="Times" w:cs="Arial"/>
        </w:rPr>
      </w:pPr>
    </w:p>
    <w:p w:rsidR="000816B0" w:rsidRPr="00FF1C39" w:rsidRDefault="005210ED" w:rsidP="000816B0">
      <w:pPr>
        <w:pStyle w:val="VariableList2"/>
        <w:ind w:left="0"/>
        <w:rPr>
          <w:rFonts w:ascii="Times" w:hAnsi="Times" w:cs="Arial"/>
        </w:rPr>
      </w:pPr>
      <w:r w:rsidRPr="00FF1C39">
        <w:rPr>
          <w:rFonts w:ascii="Times" w:hAnsi="Times" w:cs="Arial"/>
        </w:rPr>
        <w:t>Defining acceptance criteria in the project plan for each specific phase of a project is optional. If this level of acceptance criteria is defined, then definition should be a joint effort of the lottery and vendor and both the vendor and lottery should should sign-off at the end of each phase of the project indicating that acceptance criteria have been met.</w:t>
      </w:r>
      <w:r w:rsidR="000816B0" w:rsidRPr="00FF1C39">
        <w:rPr>
          <w:rFonts w:ascii="Times" w:hAnsi="Times" w:cs="Arial"/>
        </w:rPr>
        <w:t>.</w:t>
      </w:r>
    </w:p>
    <w:p w:rsidR="000816B0" w:rsidRPr="00FF1C39" w:rsidRDefault="000816B0" w:rsidP="000816B0">
      <w:pPr>
        <w:pStyle w:val="BodyText"/>
        <w:rPr>
          <w:rFonts w:ascii="Times" w:hAnsi="Times" w:cs="Arial"/>
        </w:rPr>
      </w:pPr>
    </w:p>
    <w:p w:rsidR="000816B0" w:rsidRPr="00FF1C39" w:rsidRDefault="000816B0" w:rsidP="000816B0">
      <w:pPr>
        <w:pStyle w:val="BodyText"/>
        <w:rPr>
          <w:rFonts w:ascii="Times" w:hAnsi="Times" w:cs="Arial"/>
        </w:rPr>
      </w:pPr>
      <w:r w:rsidRPr="00FF1C39">
        <w:rPr>
          <w:rFonts w:ascii="Times" w:hAnsi="Times" w:cs="Arial"/>
        </w:rPr>
        <w:t>Reference:</w:t>
      </w:r>
    </w:p>
    <w:p w:rsidR="0041607F" w:rsidRPr="00EB16B4" w:rsidRDefault="005210ED" w:rsidP="003930A6">
      <w:pPr>
        <w:rPr>
          <w:rFonts w:ascii="Times" w:hAnsi="Times" w:cs="Arial"/>
          <w:i/>
          <w:szCs w:val="20"/>
          <w:rPrChange w:id="26" w:author="Susan Harper" w:date="2017-03-23T12:00:00Z">
            <w:rPr>
              <w:rFonts w:ascii="Times" w:hAnsi="Times" w:cs="Arial"/>
              <w:szCs w:val="20"/>
            </w:rPr>
          </w:rPrChange>
        </w:rPr>
      </w:pPr>
      <w:r w:rsidRPr="00EB16B4">
        <w:rPr>
          <w:rFonts w:ascii="Times" w:hAnsi="Times" w:cs="Arial"/>
          <w:i/>
          <w:szCs w:val="20"/>
          <w:rPrChange w:id="27" w:author="Susan Harper" w:date="2017-03-23T12:00:00Z">
            <w:rPr>
              <w:rFonts w:ascii="Times" w:hAnsi="Times" w:cs="Arial"/>
              <w:szCs w:val="20"/>
            </w:rPr>
          </w:rPrChange>
        </w:rPr>
        <w:lastRenderedPageBreak/>
        <w:t>Quality Assurance of Product Development in the Lottery Industry: Requirements Definition, April 2004 - Section 4.3.4.1, Best Practice Requirements for Project Planning.</w:t>
      </w:r>
    </w:p>
    <w:p w:rsidR="00417FC5" w:rsidRPr="00FF1C39" w:rsidRDefault="00417FC5" w:rsidP="00417FC5">
      <w:pPr>
        <w:pStyle w:val="BodyText"/>
        <w:rPr>
          <w:rFonts w:ascii="Times" w:hAnsi="Times" w:cs="Arial"/>
        </w:rPr>
      </w:pPr>
    </w:p>
    <w:sectPr w:rsidR="00417FC5" w:rsidRPr="00FF1C39" w:rsidSect="00421D8A">
      <w:footerReference w:type="default" r:id="rId9"/>
      <w:headerReference w:type="first" r:id="rId10"/>
      <w:pgSz w:w="12240" w:h="15840" w:code="1"/>
      <w:pgMar w:top="1440" w:right="1440" w:bottom="1440" w:left="1440" w:header="720" w:footer="792" w:gutter="0"/>
      <w:cols w:space="720"/>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8A" w:rsidRDefault="005F0D8A">
      <w:r>
        <w:separator/>
      </w:r>
    </w:p>
  </w:endnote>
  <w:endnote w:type="continuationSeparator" w:id="0">
    <w:p w:rsidR="005F0D8A" w:rsidRDefault="005F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7A" w:rsidRDefault="00055C7A" w:rsidP="00545EB5">
    <w:pPr>
      <w:spacing w:before="100" w:beforeAutospacing="1" w:after="100" w:afterAutospacing="1"/>
      <w:contextualSpacing/>
      <w:rPr>
        <w:ins w:id="28" w:author="Susan Harper" w:date="2017-03-23T10:53:00Z"/>
      </w:rPr>
    </w:pPr>
    <w:del w:id="29" w:author="Susan Harper" w:date="2017-03-23T10:51:00Z">
      <w:r w:rsidRPr="003422BC" w:rsidDel="00FD0EEE">
        <w:rPr>
          <w:rFonts w:ascii="Times" w:hAnsi="Times"/>
        </w:rPr>
        <w:delText>NASPL Acceptance Testing Conformance Statement.</w:delText>
      </w:r>
      <w:r w:rsidDel="00FD0EEE">
        <w:delText xml:space="preserve"> </w:delText>
      </w:r>
    </w:del>
    <w:ins w:id="30" w:author="Susan Harper" w:date="2017-03-23T10:51:00Z">
      <w:r>
        <w:rPr>
          <w:rFonts w:ascii="Times" w:hAnsi="Times"/>
        </w:rPr>
        <w:t>NSI Requirements</w:t>
      </w:r>
    </w:ins>
    <w:ins w:id="31" w:author="Susan Harper" w:date="2017-03-23T10:52:00Z">
      <w:r>
        <w:rPr>
          <w:rFonts w:ascii="Times" w:hAnsi="Times"/>
        </w:rPr>
        <w:t xml:space="preserve"> Definition for Lotteries 1.0 Conformance Statement</w:t>
      </w:r>
    </w:ins>
  </w:p>
  <w:p w:rsidR="00055C7A" w:rsidRPr="00875D25" w:rsidRDefault="00055C7A" w:rsidP="00545EB5">
    <w:pPr>
      <w:spacing w:before="100" w:beforeAutospacing="1" w:after="100" w:afterAutospacing="1"/>
      <w:contextualSpacing/>
      <w:rPr>
        <w:rFonts w:ascii="Times" w:hAnsi="Times"/>
        <w:sz w:val="20"/>
        <w:szCs w:val="20"/>
        <w:lang w:val="en-GB"/>
      </w:rPr>
    </w:pPr>
    <w:r>
      <w:rPr>
        <w:i/>
        <w:iCs/>
      </w:rPr>
      <w:t>Copyright © 2004-2017 The Open Group, All Rights Reserved Issue 1.0.4 March 2017</w:t>
    </w:r>
  </w:p>
  <w:p w:rsidR="00055C7A" w:rsidRPr="00761DBA" w:rsidRDefault="00055C7A" w:rsidP="00FE3027">
    <w:pPr>
      <w:pStyle w:val="Footer"/>
      <w:tabs>
        <w:tab w:val="clear" w:pos="4320"/>
      </w:tabs>
      <w:rPr>
        <w:i/>
        <w:iCs/>
      </w:rPr>
    </w:pPr>
    <w:r w:rsidRPr="00A27D65">
      <w:rPr>
        <w:szCs w:val="20"/>
      </w:rPr>
      <w:tab/>
    </w:r>
    <w:r w:rsidRPr="00A27D65">
      <w:rPr>
        <w:szCs w:val="20"/>
      </w:rPr>
      <w:fldChar w:fldCharType="begin"/>
    </w:r>
    <w:r w:rsidRPr="00A27D65">
      <w:rPr>
        <w:szCs w:val="20"/>
      </w:rPr>
      <w:instrText xml:space="preserve"> PAGE </w:instrText>
    </w:r>
    <w:r w:rsidRPr="00A27D65">
      <w:rPr>
        <w:szCs w:val="20"/>
      </w:rPr>
      <w:fldChar w:fldCharType="separate"/>
    </w:r>
    <w:r w:rsidR="00F441E3">
      <w:rPr>
        <w:noProof/>
        <w:szCs w:val="20"/>
      </w:rPr>
      <w:t>5</w:t>
    </w:r>
    <w:r w:rsidRPr="00A27D65">
      <w:rPr>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8A" w:rsidRDefault="005F0D8A">
      <w:r>
        <w:separator/>
      </w:r>
    </w:p>
  </w:footnote>
  <w:footnote w:type="continuationSeparator" w:id="0">
    <w:p w:rsidR="005F0D8A" w:rsidRDefault="005F0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7A" w:rsidRDefault="00F441E3">
    <w:pPr>
      <w:pStyle w:val="Header"/>
      <w:jc w:val="right"/>
    </w:pPr>
    <w:r>
      <w:rPr>
        <w:noProof/>
      </w:rPr>
      <w:drawing>
        <wp:inline distT="0" distB="0" distL="0" distR="0">
          <wp:extent cx="2425700" cy="584200"/>
          <wp:effectExtent l="0" t="0" r="12700" b="0"/>
          <wp:docPr id="1" name="Picture 1" descr="tog-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horiz-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7CA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685F18"/>
    <w:lvl w:ilvl="0">
      <w:start w:val="1"/>
      <w:numFmt w:val="decimal"/>
      <w:lvlText w:val="%1."/>
      <w:lvlJc w:val="left"/>
      <w:pPr>
        <w:tabs>
          <w:tab w:val="num" w:pos="1492"/>
        </w:tabs>
        <w:ind w:left="1492" w:hanging="360"/>
      </w:pPr>
    </w:lvl>
  </w:abstractNum>
  <w:abstractNum w:abstractNumId="2">
    <w:nsid w:val="FFFFFF7D"/>
    <w:multiLevelType w:val="singleLevel"/>
    <w:tmpl w:val="190A1DDC"/>
    <w:lvl w:ilvl="0">
      <w:start w:val="1"/>
      <w:numFmt w:val="decimal"/>
      <w:lvlText w:val="%1."/>
      <w:lvlJc w:val="left"/>
      <w:pPr>
        <w:tabs>
          <w:tab w:val="num" w:pos="1209"/>
        </w:tabs>
        <w:ind w:left="1209" w:hanging="360"/>
      </w:pPr>
    </w:lvl>
  </w:abstractNum>
  <w:abstractNum w:abstractNumId="3">
    <w:nsid w:val="FFFFFF7E"/>
    <w:multiLevelType w:val="singleLevel"/>
    <w:tmpl w:val="14D0BAF0"/>
    <w:lvl w:ilvl="0">
      <w:start w:val="1"/>
      <w:numFmt w:val="decimal"/>
      <w:lvlText w:val="%1."/>
      <w:lvlJc w:val="left"/>
      <w:pPr>
        <w:tabs>
          <w:tab w:val="num" w:pos="926"/>
        </w:tabs>
        <w:ind w:left="926" w:hanging="360"/>
      </w:pPr>
    </w:lvl>
  </w:abstractNum>
  <w:abstractNum w:abstractNumId="4">
    <w:nsid w:val="FFFFFF7F"/>
    <w:multiLevelType w:val="singleLevel"/>
    <w:tmpl w:val="C06810AA"/>
    <w:lvl w:ilvl="0">
      <w:start w:val="1"/>
      <w:numFmt w:val="decimal"/>
      <w:lvlText w:val="%1."/>
      <w:lvlJc w:val="left"/>
      <w:pPr>
        <w:tabs>
          <w:tab w:val="num" w:pos="643"/>
        </w:tabs>
        <w:ind w:left="643" w:hanging="360"/>
      </w:pPr>
    </w:lvl>
  </w:abstractNum>
  <w:abstractNum w:abstractNumId="5">
    <w:nsid w:val="FFFFFF80"/>
    <w:multiLevelType w:val="singleLevel"/>
    <w:tmpl w:val="8672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8A2E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FA8B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F2BA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8CA334"/>
    <w:lvl w:ilvl="0">
      <w:start w:val="1"/>
      <w:numFmt w:val="decimal"/>
      <w:lvlText w:val="%1."/>
      <w:lvlJc w:val="left"/>
      <w:pPr>
        <w:tabs>
          <w:tab w:val="num" w:pos="360"/>
        </w:tabs>
        <w:ind w:left="360" w:hanging="360"/>
      </w:pPr>
    </w:lvl>
  </w:abstractNum>
  <w:abstractNum w:abstractNumId="10">
    <w:nsid w:val="FFFFFF89"/>
    <w:multiLevelType w:val="singleLevel"/>
    <w:tmpl w:val="A14ECC74"/>
    <w:lvl w:ilvl="0">
      <w:start w:val="1"/>
      <w:numFmt w:val="bullet"/>
      <w:lvlText w:val=""/>
      <w:lvlJc w:val="left"/>
      <w:pPr>
        <w:tabs>
          <w:tab w:val="num" w:pos="360"/>
        </w:tabs>
        <w:ind w:left="360" w:hanging="360"/>
      </w:pPr>
      <w:rPr>
        <w:rFonts w:ascii="Symbol" w:hAnsi="Symbol" w:hint="default"/>
      </w:rPr>
    </w:lvl>
  </w:abstractNum>
  <w:abstractNum w:abstractNumId="11">
    <w:nsid w:val="0C426293"/>
    <w:multiLevelType w:val="hybridMultilevel"/>
    <w:tmpl w:val="E00E3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886886"/>
    <w:multiLevelType w:val="hybridMultilevel"/>
    <w:tmpl w:val="A16071CA"/>
    <w:lvl w:ilvl="0" w:tplc="70C48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A2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A06166E"/>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2C4239"/>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F30DBA"/>
    <w:multiLevelType w:val="multilevel"/>
    <w:tmpl w:val="E674A250"/>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3D89"/>
    <w:multiLevelType w:val="multilevel"/>
    <w:tmpl w:val="F22E5F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7357D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1E14686"/>
    <w:multiLevelType w:val="multilevel"/>
    <w:tmpl w:val="516047D0"/>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DF1756"/>
    <w:multiLevelType w:val="hybridMultilevel"/>
    <w:tmpl w:val="EA2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32DD"/>
    <w:multiLevelType w:val="hybridMultilevel"/>
    <w:tmpl w:val="FF24B8A8"/>
    <w:lvl w:ilvl="0" w:tplc="3BB4C14E">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E530D1F"/>
    <w:multiLevelType w:val="hybridMultilevel"/>
    <w:tmpl w:val="1C30BEB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Wingdings"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Wingdings"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Wingdings" w:hint="default"/>
      </w:rPr>
    </w:lvl>
    <w:lvl w:ilvl="8" w:tplc="08090005" w:tentative="1">
      <w:start w:val="1"/>
      <w:numFmt w:val="bullet"/>
      <w:lvlText w:val=""/>
      <w:lvlJc w:val="left"/>
      <w:pPr>
        <w:ind w:left="7220" w:hanging="360"/>
      </w:pPr>
      <w:rPr>
        <w:rFonts w:ascii="Wingdings" w:hAnsi="Wingdings" w:hint="default"/>
      </w:rPr>
    </w:lvl>
  </w:abstractNum>
  <w:abstractNum w:abstractNumId="25">
    <w:nsid w:val="4FFA5FA0"/>
    <w:multiLevelType w:val="multilevel"/>
    <w:tmpl w:val="CF6626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F4E3E"/>
    <w:multiLevelType w:val="hybridMultilevel"/>
    <w:tmpl w:val="44B08390"/>
    <w:lvl w:ilvl="0" w:tplc="9F1A32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5BE35D5B"/>
    <w:multiLevelType w:val="hybridMultilevel"/>
    <w:tmpl w:val="8B1888CC"/>
    <w:lvl w:ilvl="0" w:tplc="AECC577C">
      <w:start w:val="1"/>
      <w:numFmt w:val="bullet"/>
      <w:lvlText w:val=""/>
      <w:lvlJc w:val="left"/>
      <w:pPr>
        <w:tabs>
          <w:tab w:val="num" w:pos="1097"/>
        </w:tabs>
        <w:ind w:left="1304" w:hanging="567"/>
      </w:pPr>
      <w:rPr>
        <w:rFonts w:ascii="Symbol" w:hAnsi="Symbol" w:hint="default"/>
        <w:color w:val="auto"/>
        <w:sz w:val="16"/>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28">
    <w:nsid w:val="5C586636"/>
    <w:multiLevelType w:val="hybridMultilevel"/>
    <w:tmpl w:val="994A4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613EB"/>
    <w:multiLevelType w:val="hybridMultilevel"/>
    <w:tmpl w:val="C99ABE04"/>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6A54541F"/>
    <w:multiLevelType w:val="hybridMultilevel"/>
    <w:tmpl w:val="E2B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65158"/>
    <w:multiLevelType w:val="hybridMultilevel"/>
    <w:tmpl w:val="DF044AFA"/>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3839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AE24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3334AC2"/>
    <w:multiLevelType w:val="hybridMultilevel"/>
    <w:tmpl w:val="97F054AC"/>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49F4614"/>
    <w:multiLevelType w:val="hybridMultilevel"/>
    <w:tmpl w:val="6860A05E"/>
    <w:lvl w:ilvl="0" w:tplc="6BE22472">
      <w:start w:val="1"/>
      <w:numFmt w:val="decimal"/>
      <w:lvlText w:val="%1."/>
      <w:lvlJc w:val="left"/>
      <w:pPr>
        <w:tabs>
          <w:tab w:val="num" w:pos="1701"/>
        </w:tabs>
        <w:ind w:left="1701" w:hanging="567"/>
      </w:pPr>
      <w:rPr>
        <w:rFonts w:hint="default"/>
      </w:rPr>
    </w:lvl>
    <w:lvl w:ilvl="1" w:tplc="4036D5B0">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6">
    <w:nsid w:val="7DB25E23"/>
    <w:multiLevelType w:val="hybridMultilevel"/>
    <w:tmpl w:val="5B1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B6B21"/>
    <w:multiLevelType w:val="hybridMultilevel"/>
    <w:tmpl w:val="48A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9"/>
  </w:num>
  <w:num w:numId="4">
    <w:abstractNumId w:val="31"/>
  </w:num>
  <w:num w:numId="5">
    <w:abstractNumId w:val="34"/>
  </w:num>
  <w:num w:numId="6">
    <w:abstractNumId w:val="36"/>
  </w:num>
  <w:num w:numId="7">
    <w:abstractNumId w:val="24"/>
  </w:num>
  <w:num w:numId="8">
    <w:abstractNumId w:val="26"/>
  </w:num>
  <w:num w:numId="9">
    <w:abstractNumId w:val="23"/>
  </w:num>
  <w:num w:numId="10">
    <w:abstractNumId w:val="28"/>
  </w:num>
  <w:num w:numId="11">
    <w:abstractNumId w:val="1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9"/>
  </w:num>
  <w:num w:numId="27">
    <w:abstractNumId w:val="18"/>
    <w:lvlOverride w:ilvl="0">
      <w:startOverride w:val="1"/>
    </w:lvlOverride>
  </w:num>
  <w:num w:numId="28">
    <w:abstractNumId w:val="25"/>
  </w:num>
  <w:num w:numId="29">
    <w:abstractNumId w:val="18"/>
    <w:lvlOverride w:ilvl="0">
      <w:startOverride w:val="1"/>
    </w:lvlOverride>
  </w:num>
  <w:num w:numId="30">
    <w:abstractNumId w:val="16"/>
  </w:num>
  <w:num w:numId="31">
    <w:abstractNumId w:val="20"/>
  </w:num>
  <w:num w:numId="32">
    <w:abstractNumId w:val="32"/>
  </w:num>
  <w:num w:numId="33">
    <w:abstractNumId w:val="33"/>
  </w:num>
  <w:num w:numId="34">
    <w:abstractNumId w:val="15"/>
  </w:num>
  <w:num w:numId="35">
    <w:abstractNumId w:val="18"/>
    <w:lvlOverride w:ilvl="0">
      <w:startOverride w:val="1"/>
    </w:lvlOverride>
  </w:num>
  <w:num w:numId="36">
    <w:abstractNumId w:val="27"/>
  </w:num>
  <w:num w:numId="37">
    <w:abstractNumId w:val="21"/>
  </w:num>
  <w:num w:numId="38">
    <w:abstractNumId w:val="30"/>
  </w:num>
  <w:num w:numId="39">
    <w:abstractNumId w:val="22"/>
  </w:num>
  <w:num w:numId="40">
    <w:abstractNumId w:val="35"/>
  </w:num>
  <w:num w:numId="41">
    <w:abstractNumId w:val="13"/>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03AA5"/>
    <w:rsid w:val="0000703D"/>
    <w:rsid w:val="000104B4"/>
    <w:rsid w:val="000159E6"/>
    <w:rsid w:val="00047AE9"/>
    <w:rsid w:val="000519C5"/>
    <w:rsid w:val="000543ED"/>
    <w:rsid w:val="0005479F"/>
    <w:rsid w:val="00055C7A"/>
    <w:rsid w:val="0006353E"/>
    <w:rsid w:val="00065099"/>
    <w:rsid w:val="000656EA"/>
    <w:rsid w:val="0007683B"/>
    <w:rsid w:val="00076A09"/>
    <w:rsid w:val="00081363"/>
    <w:rsid w:val="000816B0"/>
    <w:rsid w:val="00093651"/>
    <w:rsid w:val="00093CBA"/>
    <w:rsid w:val="000951F2"/>
    <w:rsid w:val="000B4259"/>
    <w:rsid w:val="000C3306"/>
    <w:rsid w:val="000C54B4"/>
    <w:rsid w:val="000D4AD3"/>
    <w:rsid w:val="000D6C81"/>
    <w:rsid w:val="000E297B"/>
    <w:rsid w:val="000E6763"/>
    <w:rsid w:val="000F2F88"/>
    <w:rsid w:val="000F55BC"/>
    <w:rsid w:val="000F5AD3"/>
    <w:rsid w:val="001011E5"/>
    <w:rsid w:val="00101473"/>
    <w:rsid w:val="00102CF9"/>
    <w:rsid w:val="00121990"/>
    <w:rsid w:val="00121F4D"/>
    <w:rsid w:val="00125439"/>
    <w:rsid w:val="00142805"/>
    <w:rsid w:val="0015505B"/>
    <w:rsid w:val="001607B1"/>
    <w:rsid w:val="00160E2B"/>
    <w:rsid w:val="0016127D"/>
    <w:rsid w:val="00161DBD"/>
    <w:rsid w:val="001673D6"/>
    <w:rsid w:val="0017364C"/>
    <w:rsid w:val="00184833"/>
    <w:rsid w:val="00186177"/>
    <w:rsid w:val="001A5A57"/>
    <w:rsid w:val="001B178A"/>
    <w:rsid w:val="001C0E10"/>
    <w:rsid w:val="001D4069"/>
    <w:rsid w:val="001E0BF8"/>
    <w:rsid w:val="001E7B96"/>
    <w:rsid w:val="001F1D81"/>
    <w:rsid w:val="0020254A"/>
    <w:rsid w:val="002069DF"/>
    <w:rsid w:val="00207DB6"/>
    <w:rsid w:val="00216E02"/>
    <w:rsid w:val="0022719C"/>
    <w:rsid w:val="00230143"/>
    <w:rsid w:val="002468D0"/>
    <w:rsid w:val="0024745C"/>
    <w:rsid w:val="00250E66"/>
    <w:rsid w:val="002606C9"/>
    <w:rsid w:val="00266294"/>
    <w:rsid w:val="00271A28"/>
    <w:rsid w:val="0027375B"/>
    <w:rsid w:val="00282051"/>
    <w:rsid w:val="00285EF4"/>
    <w:rsid w:val="00294380"/>
    <w:rsid w:val="002A0BD3"/>
    <w:rsid w:val="002A7CE0"/>
    <w:rsid w:val="002B6CFA"/>
    <w:rsid w:val="002B7EBA"/>
    <w:rsid w:val="002D480C"/>
    <w:rsid w:val="002D6699"/>
    <w:rsid w:val="002D7960"/>
    <w:rsid w:val="002E26EB"/>
    <w:rsid w:val="002E74F3"/>
    <w:rsid w:val="002F00C6"/>
    <w:rsid w:val="003014BE"/>
    <w:rsid w:val="003041A9"/>
    <w:rsid w:val="00306627"/>
    <w:rsid w:val="003078E3"/>
    <w:rsid w:val="00313703"/>
    <w:rsid w:val="00322A7B"/>
    <w:rsid w:val="00324067"/>
    <w:rsid w:val="00325F1C"/>
    <w:rsid w:val="00333B59"/>
    <w:rsid w:val="0033515E"/>
    <w:rsid w:val="00341AEA"/>
    <w:rsid w:val="003422BC"/>
    <w:rsid w:val="00346EDD"/>
    <w:rsid w:val="00347D43"/>
    <w:rsid w:val="003558CF"/>
    <w:rsid w:val="00363CE1"/>
    <w:rsid w:val="0036415A"/>
    <w:rsid w:val="00367BFA"/>
    <w:rsid w:val="0037213B"/>
    <w:rsid w:val="0038140D"/>
    <w:rsid w:val="00381BA3"/>
    <w:rsid w:val="00386021"/>
    <w:rsid w:val="00390D0C"/>
    <w:rsid w:val="003930A6"/>
    <w:rsid w:val="00393E9A"/>
    <w:rsid w:val="00395308"/>
    <w:rsid w:val="0039565E"/>
    <w:rsid w:val="003A2A39"/>
    <w:rsid w:val="003A5496"/>
    <w:rsid w:val="003B16CE"/>
    <w:rsid w:val="003B1BD3"/>
    <w:rsid w:val="003B5CF8"/>
    <w:rsid w:val="003C58F9"/>
    <w:rsid w:val="003D42B7"/>
    <w:rsid w:val="003D7693"/>
    <w:rsid w:val="003E6E59"/>
    <w:rsid w:val="003F2755"/>
    <w:rsid w:val="0040330C"/>
    <w:rsid w:val="00404517"/>
    <w:rsid w:val="00406B33"/>
    <w:rsid w:val="0041607F"/>
    <w:rsid w:val="0041665F"/>
    <w:rsid w:val="00417FC5"/>
    <w:rsid w:val="00421D8A"/>
    <w:rsid w:val="00422C5D"/>
    <w:rsid w:val="00423AB2"/>
    <w:rsid w:val="0043013A"/>
    <w:rsid w:val="00431F98"/>
    <w:rsid w:val="004331FC"/>
    <w:rsid w:val="004443A4"/>
    <w:rsid w:val="00454D44"/>
    <w:rsid w:val="00465FE7"/>
    <w:rsid w:val="00485FFD"/>
    <w:rsid w:val="00490183"/>
    <w:rsid w:val="00490817"/>
    <w:rsid w:val="00492019"/>
    <w:rsid w:val="0049484B"/>
    <w:rsid w:val="0049598F"/>
    <w:rsid w:val="0049612E"/>
    <w:rsid w:val="004A234A"/>
    <w:rsid w:val="004B7154"/>
    <w:rsid w:val="004B7D8A"/>
    <w:rsid w:val="004C0144"/>
    <w:rsid w:val="004C4DC3"/>
    <w:rsid w:val="004E1228"/>
    <w:rsid w:val="004E2E62"/>
    <w:rsid w:val="004F232E"/>
    <w:rsid w:val="004F4FD1"/>
    <w:rsid w:val="00501780"/>
    <w:rsid w:val="00503F3C"/>
    <w:rsid w:val="005148C8"/>
    <w:rsid w:val="005210ED"/>
    <w:rsid w:val="0053261C"/>
    <w:rsid w:val="005414DA"/>
    <w:rsid w:val="00545EB5"/>
    <w:rsid w:val="0054794C"/>
    <w:rsid w:val="00552B1A"/>
    <w:rsid w:val="00553B4F"/>
    <w:rsid w:val="00566243"/>
    <w:rsid w:val="00572113"/>
    <w:rsid w:val="0057617C"/>
    <w:rsid w:val="00576E4D"/>
    <w:rsid w:val="00580CB8"/>
    <w:rsid w:val="00582513"/>
    <w:rsid w:val="0058776C"/>
    <w:rsid w:val="0059106F"/>
    <w:rsid w:val="005A6AC7"/>
    <w:rsid w:val="005B02E4"/>
    <w:rsid w:val="005C474F"/>
    <w:rsid w:val="005D3847"/>
    <w:rsid w:val="005E00E4"/>
    <w:rsid w:val="005E1F0B"/>
    <w:rsid w:val="005F0D8A"/>
    <w:rsid w:val="00613122"/>
    <w:rsid w:val="0061438E"/>
    <w:rsid w:val="00620AED"/>
    <w:rsid w:val="00626D68"/>
    <w:rsid w:val="00633729"/>
    <w:rsid w:val="0063435F"/>
    <w:rsid w:val="00640389"/>
    <w:rsid w:val="00645732"/>
    <w:rsid w:val="00655685"/>
    <w:rsid w:val="006566DC"/>
    <w:rsid w:val="00662AAF"/>
    <w:rsid w:val="00674472"/>
    <w:rsid w:val="00675FBB"/>
    <w:rsid w:val="006852A6"/>
    <w:rsid w:val="00686B9F"/>
    <w:rsid w:val="006924C2"/>
    <w:rsid w:val="00696548"/>
    <w:rsid w:val="006A7E70"/>
    <w:rsid w:val="006B0C68"/>
    <w:rsid w:val="006B10B4"/>
    <w:rsid w:val="006B1D90"/>
    <w:rsid w:val="006B3F8A"/>
    <w:rsid w:val="006B5685"/>
    <w:rsid w:val="006C14B5"/>
    <w:rsid w:val="006C30CD"/>
    <w:rsid w:val="006D221B"/>
    <w:rsid w:val="006D4B11"/>
    <w:rsid w:val="006D51BE"/>
    <w:rsid w:val="006E5A4A"/>
    <w:rsid w:val="006F4DFD"/>
    <w:rsid w:val="00707064"/>
    <w:rsid w:val="00713926"/>
    <w:rsid w:val="0072437C"/>
    <w:rsid w:val="00732161"/>
    <w:rsid w:val="007345AD"/>
    <w:rsid w:val="00741EE1"/>
    <w:rsid w:val="00761DBA"/>
    <w:rsid w:val="00771C28"/>
    <w:rsid w:val="00773454"/>
    <w:rsid w:val="0078107F"/>
    <w:rsid w:val="0078293B"/>
    <w:rsid w:val="0078562B"/>
    <w:rsid w:val="007A1A44"/>
    <w:rsid w:val="007B314D"/>
    <w:rsid w:val="007B34C7"/>
    <w:rsid w:val="007B5FB3"/>
    <w:rsid w:val="007C262F"/>
    <w:rsid w:val="007C3873"/>
    <w:rsid w:val="007C4BBC"/>
    <w:rsid w:val="007C7427"/>
    <w:rsid w:val="007D303D"/>
    <w:rsid w:val="007E6E0D"/>
    <w:rsid w:val="007F22AB"/>
    <w:rsid w:val="00801207"/>
    <w:rsid w:val="0081707A"/>
    <w:rsid w:val="00826225"/>
    <w:rsid w:val="00826AB8"/>
    <w:rsid w:val="00831207"/>
    <w:rsid w:val="00832DFE"/>
    <w:rsid w:val="008608B2"/>
    <w:rsid w:val="008648DD"/>
    <w:rsid w:val="0087324B"/>
    <w:rsid w:val="00873A63"/>
    <w:rsid w:val="00880432"/>
    <w:rsid w:val="008876B6"/>
    <w:rsid w:val="00891215"/>
    <w:rsid w:val="00895F68"/>
    <w:rsid w:val="00896448"/>
    <w:rsid w:val="008A1DA4"/>
    <w:rsid w:val="008A619F"/>
    <w:rsid w:val="008A7B17"/>
    <w:rsid w:val="008C1A9A"/>
    <w:rsid w:val="008E1DC3"/>
    <w:rsid w:val="008E54A7"/>
    <w:rsid w:val="008E66CD"/>
    <w:rsid w:val="008F3590"/>
    <w:rsid w:val="00902495"/>
    <w:rsid w:val="00910BFE"/>
    <w:rsid w:val="00914078"/>
    <w:rsid w:val="00917409"/>
    <w:rsid w:val="00935411"/>
    <w:rsid w:val="0093694F"/>
    <w:rsid w:val="00937929"/>
    <w:rsid w:val="0094134A"/>
    <w:rsid w:val="00944324"/>
    <w:rsid w:val="00952F3A"/>
    <w:rsid w:val="0097566D"/>
    <w:rsid w:val="009816F0"/>
    <w:rsid w:val="0099005D"/>
    <w:rsid w:val="00995CAF"/>
    <w:rsid w:val="00996007"/>
    <w:rsid w:val="009A3F66"/>
    <w:rsid w:val="009B5552"/>
    <w:rsid w:val="009D4D47"/>
    <w:rsid w:val="009D7CD0"/>
    <w:rsid w:val="009E371A"/>
    <w:rsid w:val="009E44F7"/>
    <w:rsid w:val="009F09AA"/>
    <w:rsid w:val="009F0D11"/>
    <w:rsid w:val="009F656F"/>
    <w:rsid w:val="009F700F"/>
    <w:rsid w:val="00A0287C"/>
    <w:rsid w:val="00A04B53"/>
    <w:rsid w:val="00A133E0"/>
    <w:rsid w:val="00A14D8C"/>
    <w:rsid w:val="00A1563C"/>
    <w:rsid w:val="00A221D2"/>
    <w:rsid w:val="00A22F42"/>
    <w:rsid w:val="00A26782"/>
    <w:rsid w:val="00A27D65"/>
    <w:rsid w:val="00A329BF"/>
    <w:rsid w:val="00A41074"/>
    <w:rsid w:val="00A4686F"/>
    <w:rsid w:val="00A50C3F"/>
    <w:rsid w:val="00A555DD"/>
    <w:rsid w:val="00A60E02"/>
    <w:rsid w:val="00A76406"/>
    <w:rsid w:val="00A86625"/>
    <w:rsid w:val="00AB322C"/>
    <w:rsid w:val="00AB3561"/>
    <w:rsid w:val="00AB4CDE"/>
    <w:rsid w:val="00AC09B1"/>
    <w:rsid w:val="00AC6984"/>
    <w:rsid w:val="00AD49D2"/>
    <w:rsid w:val="00AD4AB8"/>
    <w:rsid w:val="00AE013F"/>
    <w:rsid w:val="00AF373B"/>
    <w:rsid w:val="00B039A9"/>
    <w:rsid w:val="00B04E12"/>
    <w:rsid w:val="00B104D0"/>
    <w:rsid w:val="00B2006F"/>
    <w:rsid w:val="00B221C7"/>
    <w:rsid w:val="00B319D7"/>
    <w:rsid w:val="00B441D0"/>
    <w:rsid w:val="00B47294"/>
    <w:rsid w:val="00B6079C"/>
    <w:rsid w:val="00B643A9"/>
    <w:rsid w:val="00B674B3"/>
    <w:rsid w:val="00B74443"/>
    <w:rsid w:val="00B8026C"/>
    <w:rsid w:val="00B949A2"/>
    <w:rsid w:val="00B95F3B"/>
    <w:rsid w:val="00BA20D4"/>
    <w:rsid w:val="00BA2A98"/>
    <w:rsid w:val="00BA4025"/>
    <w:rsid w:val="00BB780E"/>
    <w:rsid w:val="00BC2D0C"/>
    <w:rsid w:val="00BC74EE"/>
    <w:rsid w:val="00BC7DCC"/>
    <w:rsid w:val="00BD1E2F"/>
    <w:rsid w:val="00BD333E"/>
    <w:rsid w:val="00BD3A29"/>
    <w:rsid w:val="00BD6EFE"/>
    <w:rsid w:val="00BE0A4A"/>
    <w:rsid w:val="00BE3098"/>
    <w:rsid w:val="00BE3FD3"/>
    <w:rsid w:val="00BF38D1"/>
    <w:rsid w:val="00C02341"/>
    <w:rsid w:val="00C0234F"/>
    <w:rsid w:val="00C11D8C"/>
    <w:rsid w:val="00C16C1D"/>
    <w:rsid w:val="00C23342"/>
    <w:rsid w:val="00C302FE"/>
    <w:rsid w:val="00C45C60"/>
    <w:rsid w:val="00C61F04"/>
    <w:rsid w:val="00C656F2"/>
    <w:rsid w:val="00C66094"/>
    <w:rsid w:val="00C70964"/>
    <w:rsid w:val="00C73525"/>
    <w:rsid w:val="00C764DF"/>
    <w:rsid w:val="00C76F82"/>
    <w:rsid w:val="00C84113"/>
    <w:rsid w:val="00C84E21"/>
    <w:rsid w:val="00C870E1"/>
    <w:rsid w:val="00C949E5"/>
    <w:rsid w:val="00CA14DD"/>
    <w:rsid w:val="00CA58BB"/>
    <w:rsid w:val="00CB3FF5"/>
    <w:rsid w:val="00CC02B7"/>
    <w:rsid w:val="00CD067B"/>
    <w:rsid w:val="00CD0A53"/>
    <w:rsid w:val="00CD1C2A"/>
    <w:rsid w:val="00CE15C9"/>
    <w:rsid w:val="00CF2D2E"/>
    <w:rsid w:val="00CF7C5B"/>
    <w:rsid w:val="00D0097A"/>
    <w:rsid w:val="00D02701"/>
    <w:rsid w:val="00D03034"/>
    <w:rsid w:val="00D10912"/>
    <w:rsid w:val="00D259AF"/>
    <w:rsid w:val="00D32E89"/>
    <w:rsid w:val="00D550CE"/>
    <w:rsid w:val="00D564A7"/>
    <w:rsid w:val="00D56A7B"/>
    <w:rsid w:val="00D75716"/>
    <w:rsid w:val="00D7592E"/>
    <w:rsid w:val="00D77B7D"/>
    <w:rsid w:val="00D77EBE"/>
    <w:rsid w:val="00D8452A"/>
    <w:rsid w:val="00DA24B8"/>
    <w:rsid w:val="00DC29C0"/>
    <w:rsid w:val="00DC569D"/>
    <w:rsid w:val="00DD00B5"/>
    <w:rsid w:val="00DD5B93"/>
    <w:rsid w:val="00DE6319"/>
    <w:rsid w:val="00E13E88"/>
    <w:rsid w:val="00E22DF3"/>
    <w:rsid w:val="00E258D8"/>
    <w:rsid w:val="00E31DD9"/>
    <w:rsid w:val="00E32006"/>
    <w:rsid w:val="00E4280C"/>
    <w:rsid w:val="00E47819"/>
    <w:rsid w:val="00E51567"/>
    <w:rsid w:val="00E519AC"/>
    <w:rsid w:val="00E54425"/>
    <w:rsid w:val="00E55EC6"/>
    <w:rsid w:val="00E647A9"/>
    <w:rsid w:val="00E81D59"/>
    <w:rsid w:val="00E913BC"/>
    <w:rsid w:val="00E91B67"/>
    <w:rsid w:val="00E95EE9"/>
    <w:rsid w:val="00EB1341"/>
    <w:rsid w:val="00EB16B4"/>
    <w:rsid w:val="00EB1EA1"/>
    <w:rsid w:val="00EB2B0D"/>
    <w:rsid w:val="00ED5BD0"/>
    <w:rsid w:val="00EE4EE8"/>
    <w:rsid w:val="00EF4C99"/>
    <w:rsid w:val="00EF5A66"/>
    <w:rsid w:val="00EF5ECB"/>
    <w:rsid w:val="00F0799A"/>
    <w:rsid w:val="00F21961"/>
    <w:rsid w:val="00F441E3"/>
    <w:rsid w:val="00F54FFB"/>
    <w:rsid w:val="00F6031E"/>
    <w:rsid w:val="00F65F41"/>
    <w:rsid w:val="00F7108C"/>
    <w:rsid w:val="00F80273"/>
    <w:rsid w:val="00F84A71"/>
    <w:rsid w:val="00F84D69"/>
    <w:rsid w:val="00F8762D"/>
    <w:rsid w:val="00F87A26"/>
    <w:rsid w:val="00F9398D"/>
    <w:rsid w:val="00FA45CE"/>
    <w:rsid w:val="00FA4603"/>
    <w:rsid w:val="00FB36E8"/>
    <w:rsid w:val="00FC356A"/>
    <w:rsid w:val="00FD0EEE"/>
    <w:rsid w:val="00FD5240"/>
    <w:rsid w:val="00FE1609"/>
    <w:rsid w:val="00FE3027"/>
    <w:rsid w:val="00FE68D7"/>
    <w:rsid w:val="00FF1C39"/>
    <w:rsid w:val="00FF3FD2"/>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styleId="DarkList-Accent3">
    <w:name w:val="Dark List Accent 3"/>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styleId="MediumList1-Accent4">
    <w:name w:val="Medium List 1 Accent 4"/>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styleId="MediumList2-Accent2">
    <w:name w:val="Medium List 2 Accent 2"/>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styleId="DarkList-Accent3">
    <w:name w:val="Dark List Accent 3"/>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styleId="MediumList1-Accent4">
    <w:name w:val="Medium List 1 Accent 4"/>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styleId="MediumList2-Accent2">
    <w:name w:val="Medium List 2 Accent 2"/>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273">
      <w:bodyDiv w:val="1"/>
      <w:marLeft w:val="0"/>
      <w:marRight w:val="0"/>
      <w:marTop w:val="0"/>
      <w:marBottom w:val="0"/>
      <w:divBdr>
        <w:top w:val="none" w:sz="0" w:space="0" w:color="auto"/>
        <w:left w:val="none" w:sz="0" w:space="0" w:color="auto"/>
        <w:bottom w:val="none" w:sz="0" w:space="0" w:color="auto"/>
        <w:right w:val="none" w:sz="0" w:space="0" w:color="auto"/>
      </w:divBdr>
    </w:div>
    <w:div w:id="80370984">
      <w:bodyDiv w:val="1"/>
      <w:marLeft w:val="0"/>
      <w:marRight w:val="0"/>
      <w:marTop w:val="0"/>
      <w:marBottom w:val="0"/>
      <w:divBdr>
        <w:top w:val="none" w:sz="0" w:space="0" w:color="auto"/>
        <w:left w:val="none" w:sz="0" w:space="0" w:color="auto"/>
        <w:bottom w:val="none" w:sz="0" w:space="0" w:color="auto"/>
        <w:right w:val="none" w:sz="0" w:space="0" w:color="auto"/>
      </w:divBdr>
    </w:div>
    <w:div w:id="908460868">
      <w:bodyDiv w:val="1"/>
      <w:marLeft w:val="0"/>
      <w:marRight w:val="0"/>
      <w:marTop w:val="0"/>
      <w:marBottom w:val="0"/>
      <w:divBdr>
        <w:top w:val="none" w:sz="0" w:space="0" w:color="auto"/>
        <w:left w:val="none" w:sz="0" w:space="0" w:color="auto"/>
        <w:bottom w:val="none" w:sz="0" w:space="0" w:color="auto"/>
        <w:right w:val="none" w:sz="0" w:space="0" w:color="auto"/>
      </w:divBdr>
    </w:div>
    <w:div w:id="1716927684">
      <w:bodyDiv w:val="1"/>
      <w:marLeft w:val="0"/>
      <w:marRight w:val="0"/>
      <w:marTop w:val="0"/>
      <w:marBottom w:val="0"/>
      <w:divBdr>
        <w:top w:val="none" w:sz="0" w:space="0" w:color="auto"/>
        <w:left w:val="none" w:sz="0" w:space="0" w:color="auto"/>
        <w:bottom w:val="none" w:sz="0" w:space="0" w:color="auto"/>
        <w:right w:val="none" w:sz="0" w:space="0" w:color="auto"/>
      </w:divBdr>
    </w:div>
    <w:div w:id="2046909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3C1E-AC6C-FA43-AA55-59FB6128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O-TTPS Conformance Statement</vt:lpstr>
    </vt:vector>
  </TitlesOfParts>
  <Manager/>
  <Company>The Open Group</Company>
  <LinksUpToDate>false</LinksUpToDate>
  <CharactersWithSpaces>4018</CharactersWithSpaces>
  <SharedDoc>false</SharedDoc>
  <HyperlinkBase/>
  <HLinks>
    <vt:vector size="6" baseType="variant">
      <vt:variant>
        <vt:i4>7274601</vt:i4>
      </vt:variant>
      <vt:variant>
        <vt:i4>6296</vt:i4>
      </vt:variant>
      <vt:variant>
        <vt:i4>1025</vt:i4>
      </vt:variant>
      <vt:variant>
        <vt:i4>1</vt:i4>
      </vt:variant>
      <vt:variant>
        <vt:lpwstr>tog-horiz-cmyk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O-TTPS Conformance Statement</dc:title>
  <dc:subject>Accreditation Program</dc:subject>
  <dc:creator>The Open Group</dc:creator>
  <cp:keywords/>
  <dc:description/>
  <cp:lastModifiedBy>Susan Harper</cp:lastModifiedBy>
  <cp:revision>2</cp:revision>
  <cp:lastPrinted>2013-04-18T20:02:00Z</cp:lastPrinted>
  <dcterms:created xsi:type="dcterms:W3CDTF">2017-03-29T23:26:00Z</dcterms:created>
  <dcterms:modified xsi:type="dcterms:W3CDTF">2017-03-29T23:26:00Z</dcterms:modified>
  <cp:category/>
</cp:coreProperties>
</file>