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0213C" w14:textId="77777777" w:rsidR="009A2B7A" w:rsidRPr="00006D6F" w:rsidRDefault="009A2B7A" w:rsidP="009A2B7A">
      <w:pPr>
        <w:pStyle w:val="DocumentDateVersion"/>
        <w:rPr>
          <w:rFonts w:ascii="Times" w:hAnsi="Times"/>
          <w:b/>
          <w:bCs/>
          <w:sz w:val="40"/>
        </w:rPr>
      </w:pPr>
    </w:p>
    <w:p w14:paraId="4AA7F022" w14:textId="77777777" w:rsidR="009A2B7A" w:rsidRPr="00006D6F" w:rsidRDefault="009A2B7A" w:rsidP="009A2B7A">
      <w:pPr>
        <w:pStyle w:val="DocumentDateVersion"/>
        <w:rPr>
          <w:rFonts w:ascii="Times" w:hAnsi="Times"/>
          <w:b/>
          <w:bCs/>
          <w:sz w:val="40"/>
        </w:rPr>
      </w:pPr>
    </w:p>
    <w:p w14:paraId="27B43393" w14:textId="77777777" w:rsidR="009A2B7A" w:rsidRPr="00006D6F" w:rsidRDefault="009A2B7A" w:rsidP="009A2B7A">
      <w:pPr>
        <w:pStyle w:val="DocumentDateVersion"/>
        <w:rPr>
          <w:rFonts w:ascii="Times" w:hAnsi="Times"/>
          <w:b/>
          <w:bCs/>
          <w:sz w:val="40"/>
        </w:rPr>
      </w:pPr>
    </w:p>
    <w:p w14:paraId="472B6578" w14:textId="77777777" w:rsidR="00EA7864" w:rsidRPr="00006D6F" w:rsidRDefault="00EA7864" w:rsidP="00F7550C">
      <w:pPr>
        <w:pStyle w:val="DocumentDateVersion"/>
        <w:rPr>
          <w:rFonts w:ascii="Times" w:hAnsi="Times"/>
          <w:b/>
          <w:sz w:val="44"/>
          <w:szCs w:val="44"/>
        </w:rPr>
      </w:pPr>
      <w:r w:rsidRPr="00006D6F">
        <w:rPr>
          <w:rFonts w:ascii="Times" w:hAnsi="Times"/>
          <w:b/>
          <w:sz w:val="44"/>
          <w:szCs w:val="44"/>
        </w:rPr>
        <w:t>NSI Requirements Definition for Lotteries 1.0</w:t>
      </w:r>
      <w:r w:rsidRPr="00006D6F">
        <w:rPr>
          <w:rFonts w:ascii="Times" w:hAnsi="Times"/>
          <w:b/>
          <w:sz w:val="44"/>
          <w:szCs w:val="44"/>
        </w:rPr>
        <w:br/>
        <w:t>Applicant Checklist</w:t>
      </w:r>
    </w:p>
    <w:p w14:paraId="66E088FA" w14:textId="77777777" w:rsidR="007162C5" w:rsidRPr="00006D6F" w:rsidRDefault="009A2B7A" w:rsidP="00F7550C">
      <w:pPr>
        <w:pStyle w:val="DocumentDateVersion"/>
        <w:rPr>
          <w:rFonts w:ascii="Times" w:hAnsi="Times"/>
        </w:rPr>
      </w:pPr>
      <w:r w:rsidRPr="00006D6F">
        <w:rPr>
          <w:rFonts w:ascii="Times" w:hAnsi="Times"/>
        </w:rPr>
        <w:t>March 2017</w:t>
      </w:r>
      <w:r w:rsidR="00731FD8" w:rsidRPr="00006D6F">
        <w:rPr>
          <w:rFonts w:ascii="Times" w:hAnsi="Times"/>
        </w:rPr>
        <w:br/>
        <w:t>V</w:t>
      </w:r>
      <w:r w:rsidR="007162C5" w:rsidRPr="00006D6F">
        <w:rPr>
          <w:rFonts w:ascii="Times" w:hAnsi="Times"/>
        </w:rPr>
        <w:t xml:space="preserve">ersion </w:t>
      </w:r>
      <w:r w:rsidR="00EA7864" w:rsidRPr="00006D6F">
        <w:rPr>
          <w:rFonts w:ascii="Times" w:hAnsi="Times"/>
        </w:rPr>
        <w:t>1.1</w:t>
      </w:r>
    </w:p>
    <w:p w14:paraId="4EF3DD99" w14:textId="77777777" w:rsidR="00637AFB" w:rsidRPr="00006D6F" w:rsidRDefault="00637AFB" w:rsidP="00EE185E">
      <w:pPr>
        <w:pStyle w:val="Heading1"/>
        <w:numPr>
          <w:ilvl w:val="0"/>
          <w:numId w:val="0"/>
        </w:numPr>
        <w:rPr>
          <w:rFonts w:ascii="Times" w:hAnsi="Times" w:cs="Times New Roman"/>
          <w:sz w:val="32"/>
          <w:szCs w:val="32"/>
        </w:rPr>
      </w:pPr>
      <w:bookmarkStart w:id="0" w:name="pgfId-1018673"/>
      <w:bookmarkStart w:id="1" w:name="_Toc87601538"/>
      <w:bookmarkStart w:id="2" w:name="_Toc87622921"/>
      <w:bookmarkStart w:id="3" w:name="_Toc219899345"/>
      <w:bookmarkEnd w:id="0"/>
      <w:r w:rsidRPr="00006D6F">
        <w:rPr>
          <w:rFonts w:ascii="Times" w:hAnsi="Times" w:cs="Times New Roman"/>
          <w:sz w:val="32"/>
          <w:szCs w:val="32"/>
        </w:rPr>
        <w:lastRenderedPageBreak/>
        <w:t>Introduction</w:t>
      </w:r>
      <w:bookmarkEnd w:id="1"/>
      <w:bookmarkEnd w:id="2"/>
      <w:bookmarkEnd w:id="3"/>
    </w:p>
    <w:p w14:paraId="7C891D4E" w14:textId="51C11774" w:rsidR="009A2B7A" w:rsidRPr="00006D6F" w:rsidRDefault="009A2B7A" w:rsidP="009A2B7A">
      <w:pPr>
        <w:pStyle w:val="BodyText"/>
        <w:rPr>
          <w:rFonts w:ascii="Times" w:hAnsi="Times"/>
        </w:rPr>
      </w:pPr>
      <w:r w:rsidRPr="00006D6F">
        <w:rPr>
          <w:rFonts w:ascii="Times" w:hAnsi="Times"/>
        </w:rPr>
        <w:t xml:space="preserve">This checklist applies to the assessment of material submitted in connection with registration by an organization for verification against the NSI </w:t>
      </w:r>
      <w:del w:id="4" w:author="Author">
        <w:r w:rsidRPr="00006D6F" w:rsidDel="009B5148">
          <w:rPr>
            <w:rFonts w:ascii="Times" w:hAnsi="Times"/>
          </w:rPr>
          <w:delText>Acceptance Testing</w:delText>
        </w:r>
      </w:del>
      <w:ins w:id="5" w:author="Author">
        <w:r w:rsidR="009B5148">
          <w:rPr>
            <w:rFonts w:ascii="Times" w:hAnsi="Times"/>
          </w:rPr>
          <w:t>Requirements Definition for Lotteries</w:t>
        </w:r>
      </w:ins>
      <w:r w:rsidRPr="00006D6F">
        <w:rPr>
          <w:rFonts w:ascii="Times" w:hAnsi="Times"/>
        </w:rPr>
        <w:t xml:space="preserve"> 1.0 Conformance Requirements.</w:t>
      </w:r>
    </w:p>
    <w:p w14:paraId="33363AAA" w14:textId="77777777" w:rsidR="009A2B7A" w:rsidRPr="00006D6F" w:rsidRDefault="009A2B7A" w:rsidP="009A2B7A">
      <w:pPr>
        <w:pStyle w:val="BodyText"/>
        <w:rPr>
          <w:rFonts w:ascii="Times" w:hAnsi="Times"/>
        </w:rPr>
      </w:pPr>
    </w:p>
    <w:p w14:paraId="3BA2730A" w14:textId="77777777" w:rsidR="009B5148" w:rsidRDefault="009B5148" w:rsidP="009A2B7A">
      <w:pPr>
        <w:pStyle w:val="BodyText"/>
        <w:rPr>
          <w:ins w:id="6" w:author="Author"/>
        </w:rPr>
      </w:pPr>
      <w:ins w:id="7" w:author="Author">
        <w:r w:rsidRPr="00EE185E">
          <w:t xml:space="preserve">This checklist </w:t>
        </w:r>
        <w:r>
          <w:t>is</w:t>
        </w:r>
        <w:r w:rsidRPr="00EE185E">
          <w:t xml:space="preserve"> available </w:t>
        </w:r>
        <w:r>
          <w:t>on</w:t>
        </w:r>
        <w:r w:rsidRPr="00EE185E">
          <w:t xml:space="preserve"> the NSI web-based certification/verification </w:t>
        </w:r>
        <w:r>
          <w:t>website.</w:t>
        </w:r>
        <w:r w:rsidRPr="00EE185E">
          <w:t xml:space="preserve"> Each </w:t>
        </w:r>
        <w:r>
          <w:t xml:space="preserve">verification applicant </w:t>
        </w:r>
        <w:r w:rsidRPr="00EE185E">
          <w:t xml:space="preserve">will be required to complete a checklist that identifies the various documents </w:t>
        </w:r>
        <w:r>
          <w:t xml:space="preserve">that are to be </w:t>
        </w:r>
        <w:r w:rsidRPr="00EE185E">
          <w:t>upl</w:t>
        </w:r>
        <w:r>
          <w:t>oaded</w:t>
        </w:r>
        <w:r w:rsidRPr="00EE185E">
          <w:t xml:space="preserve"> with its verification registration</w:t>
        </w:r>
        <w:r>
          <w:t xml:space="preserve">. This must also include information where in </w:t>
        </w:r>
        <w:r w:rsidRPr="00EE185E">
          <w:t xml:space="preserve">each of these documents there is evidence that the applicant has correctly deployed </w:t>
        </w:r>
        <w:r>
          <w:t>the best practice requirements.</w:t>
        </w:r>
      </w:ins>
    </w:p>
    <w:p w14:paraId="42755304" w14:textId="62240F16" w:rsidR="009A2B7A" w:rsidRPr="009B5148" w:rsidDel="009B5148" w:rsidRDefault="009A2B7A" w:rsidP="009A2B7A">
      <w:pPr>
        <w:pStyle w:val="BodyText"/>
        <w:rPr>
          <w:del w:id="8" w:author="Author"/>
        </w:rPr>
      </w:pPr>
      <w:del w:id="9" w:author="Author">
        <w:r w:rsidRPr="00006D6F" w:rsidDel="009B5148">
          <w:rPr>
            <w:rFonts w:ascii="Times" w:hAnsi="Times"/>
          </w:rPr>
          <w:delText>This checklist will be available from within the NSI web-based certification/verification system. Each applicant for verification will be required to complete a checklist that identifies the various documents the applicant is uploading with its verification registration along with information on where in each of these documents there is evidence that the applicant has correctly deployed the best practice requirements.</w:delText>
        </w:r>
      </w:del>
    </w:p>
    <w:p w14:paraId="29FE9054" w14:textId="77777777" w:rsidR="009A2B7A" w:rsidRPr="00006D6F" w:rsidRDefault="009A2B7A" w:rsidP="009A2B7A">
      <w:pPr>
        <w:pStyle w:val="BodyText"/>
        <w:rPr>
          <w:rFonts w:ascii="Times" w:hAnsi="Times"/>
        </w:rPr>
      </w:pPr>
    </w:p>
    <w:p w14:paraId="25F3B21F" w14:textId="77777777" w:rsidR="009A2B7A" w:rsidRPr="00006D6F" w:rsidRDefault="009A2B7A" w:rsidP="009A2B7A">
      <w:pPr>
        <w:pStyle w:val="BodyText"/>
        <w:rPr>
          <w:rFonts w:ascii="Times" w:hAnsi="Times"/>
        </w:rPr>
      </w:pPr>
      <w:r w:rsidRPr="00006D6F">
        <w:rPr>
          <w:rFonts w:ascii="Times" w:hAnsi="Times"/>
        </w:rPr>
        <w:t>The purpose of the checklist is to guide the assessor and make the assessment process more efficient. The result is that there will be fewer demands on the organization's staff members to provide clarification and additional information, and increased likelihood that the assessors will be able to establish an organization's conformance.</w:t>
      </w:r>
    </w:p>
    <w:p w14:paraId="11050D4E" w14:textId="77777777" w:rsidR="00637AFB" w:rsidRPr="00006D6F" w:rsidRDefault="00637AFB" w:rsidP="009A2B7A">
      <w:pPr>
        <w:pStyle w:val="BodyText"/>
        <w:rPr>
          <w:rFonts w:ascii="Times" w:hAnsi="Times"/>
        </w:rPr>
      </w:pPr>
      <w:r w:rsidRPr="00006D6F">
        <w:rPr>
          <w:rFonts w:ascii="Times" w:hAnsi="Times"/>
        </w:rPr>
        <w:t>Please do not change the format of this document.</w:t>
      </w:r>
    </w:p>
    <w:p w14:paraId="09DC2C1A" w14:textId="597CC69E" w:rsidR="009A2B7A" w:rsidRPr="00006D6F" w:rsidRDefault="009A2B7A" w:rsidP="009A2B7A">
      <w:pPr>
        <w:pStyle w:val="Heading1"/>
        <w:numPr>
          <w:ilvl w:val="0"/>
          <w:numId w:val="0"/>
        </w:numPr>
        <w:ind w:left="1077" w:hanging="1077"/>
        <w:rPr>
          <w:rFonts w:ascii="Times" w:hAnsi="Times" w:cs="Times New Roman"/>
          <w:sz w:val="32"/>
          <w:szCs w:val="32"/>
        </w:rPr>
      </w:pPr>
      <w:bookmarkStart w:id="10" w:name="_Ref244597721"/>
      <w:r w:rsidRPr="00006D6F">
        <w:rPr>
          <w:rFonts w:ascii="Times" w:hAnsi="Times" w:cs="Times New Roman"/>
          <w:sz w:val="32"/>
          <w:szCs w:val="32"/>
        </w:rPr>
        <w:t xml:space="preserve">Documentation </w:t>
      </w:r>
      <w:ins w:id="11" w:author="Author">
        <w:r w:rsidR="006337A1">
          <w:rPr>
            <w:rFonts w:ascii="Times" w:hAnsi="Times" w:cs="Times New Roman"/>
            <w:sz w:val="32"/>
            <w:szCs w:val="32"/>
          </w:rPr>
          <w:t>C</w:t>
        </w:r>
      </w:ins>
      <w:del w:id="12" w:author="Author">
        <w:r w:rsidRPr="00006D6F" w:rsidDel="006337A1">
          <w:rPr>
            <w:rFonts w:ascii="Times" w:hAnsi="Times" w:cs="Times New Roman"/>
            <w:sz w:val="32"/>
            <w:szCs w:val="32"/>
          </w:rPr>
          <w:delText>c</w:delText>
        </w:r>
      </w:del>
      <w:r w:rsidRPr="00006D6F">
        <w:rPr>
          <w:rFonts w:ascii="Times" w:hAnsi="Times" w:cs="Times New Roman"/>
          <w:sz w:val="32"/>
          <w:szCs w:val="32"/>
        </w:rPr>
        <w:t>hecklist</w:t>
      </w:r>
    </w:p>
    <w:p w14:paraId="5E948EDA" w14:textId="77777777" w:rsidR="00EA7864" w:rsidRPr="00EA7864" w:rsidRDefault="00EA7864" w:rsidP="00EA7864">
      <w:pPr>
        <w:spacing w:before="100" w:beforeAutospacing="1" w:after="100" w:afterAutospacing="1"/>
        <w:rPr>
          <w:rFonts w:ascii="Times" w:eastAsia="Calibri" w:hAnsi="Times"/>
          <w:sz w:val="20"/>
          <w:szCs w:val="20"/>
          <w:lang w:val="en-GB"/>
        </w:rPr>
      </w:pPr>
      <w:r w:rsidRPr="00EA7864">
        <w:rPr>
          <w:rFonts w:ascii="Times" w:eastAsia="Calibri" w:hAnsi="Times"/>
          <w:sz w:val="20"/>
          <w:szCs w:val="20"/>
          <w:lang w:val="en-GB"/>
        </w:rPr>
        <w:t>The documents to be submitted for verification against the Requirements Definition for Lotteries Conformance Requirements are:</w:t>
      </w:r>
    </w:p>
    <w:p w14:paraId="04391DE3" w14:textId="77777777" w:rsidR="00EA7864" w:rsidRPr="00EA7864" w:rsidRDefault="00EA7864" w:rsidP="00EA7864">
      <w:pPr>
        <w:numPr>
          <w:ilvl w:val="0"/>
          <w:numId w:val="11"/>
        </w:numPr>
        <w:spacing w:before="100" w:beforeAutospacing="1" w:after="100" w:afterAutospacing="1"/>
        <w:rPr>
          <w:rFonts w:ascii="Times" w:hAnsi="Times"/>
          <w:sz w:val="20"/>
          <w:szCs w:val="20"/>
          <w:lang w:val="en-GB"/>
        </w:rPr>
      </w:pPr>
      <w:r w:rsidRPr="00EA7864">
        <w:rPr>
          <w:rFonts w:ascii="Times" w:hAnsi="Times"/>
          <w:sz w:val="20"/>
          <w:szCs w:val="20"/>
          <w:lang w:val="en-GB"/>
        </w:rPr>
        <w:t>Requirements specification documentation</w:t>
      </w:r>
    </w:p>
    <w:p w14:paraId="1E3C3508" w14:textId="77777777" w:rsidR="00EA7864" w:rsidRPr="00EA7864" w:rsidRDefault="00EA7864" w:rsidP="00EA7864">
      <w:pPr>
        <w:numPr>
          <w:ilvl w:val="0"/>
          <w:numId w:val="11"/>
        </w:numPr>
        <w:spacing w:before="100" w:beforeAutospacing="1" w:after="100" w:afterAutospacing="1"/>
        <w:rPr>
          <w:rFonts w:ascii="Times" w:hAnsi="Times"/>
          <w:sz w:val="20"/>
          <w:szCs w:val="20"/>
          <w:lang w:val="en-GB"/>
        </w:rPr>
      </w:pPr>
      <w:r w:rsidRPr="00EA7864">
        <w:rPr>
          <w:rFonts w:ascii="Times" w:hAnsi="Times"/>
          <w:sz w:val="20"/>
          <w:szCs w:val="20"/>
          <w:lang w:val="en-GB"/>
        </w:rPr>
        <w:t>Acceptance criteria documentation</w:t>
      </w:r>
    </w:p>
    <w:p w14:paraId="06CB23CA" w14:textId="77777777" w:rsidR="00EA7864" w:rsidRPr="00EA7864" w:rsidRDefault="00EA7864" w:rsidP="00EA7864">
      <w:pPr>
        <w:spacing w:before="100" w:beforeAutospacing="1" w:after="100" w:afterAutospacing="1"/>
        <w:rPr>
          <w:rFonts w:ascii="Times" w:eastAsia="Calibri" w:hAnsi="Times"/>
          <w:sz w:val="20"/>
          <w:szCs w:val="20"/>
          <w:lang w:val="en-GB"/>
        </w:rPr>
      </w:pPr>
      <w:r w:rsidRPr="00EA7864">
        <w:rPr>
          <w:rFonts w:ascii="Times" w:eastAsia="Calibri" w:hAnsi="Times"/>
          <w:sz w:val="20"/>
          <w:szCs w:val="20"/>
          <w:lang w:val="en-GB"/>
        </w:rPr>
        <w:t>Applicants have some latitude as to how they meet the documentation submission requirements with respect to the exact form and number of files submitted to satisfy the document requirements identified above.</w:t>
      </w:r>
    </w:p>
    <w:p w14:paraId="3A28B27B" w14:textId="6AC052E0" w:rsidR="00EA7864" w:rsidRPr="00EA7864" w:rsidRDefault="00EA7864" w:rsidP="00EA7864">
      <w:pPr>
        <w:spacing w:before="100" w:beforeAutospacing="1" w:after="100" w:afterAutospacing="1"/>
        <w:rPr>
          <w:rFonts w:ascii="Times" w:eastAsia="Calibri" w:hAnsi="Times"/>
          <w:sz w:val="20"/>
          <w:szCs w:val="20"/>
          <w:lang w:val="en-GB"/>
        </w:rPr>
      </w:pPr>
      <w:r w:rsidRPr="00EA7864">
        <w:rPr>
          <w:rFonts w:ascii="Times" w:eastAsia="Calibri" w:hAnsi="Times"/>
          <w:sz w:val="20"/>
          <w:szCs w:val="20"/>
          <w:lang w:val="en-GB"/>
        </w:rPr>
        <w:t xml:space="preserve">The applicant must indicate the relevant project in the "Project Identifier" column and the name of the document should be listed in the "Document Title" column. </w:t>
      </w:r>
      <w:del w:id="13" w:author="Author">
        <w:r w:rsidRPr="00EA7864" w:rsidDel="006337A1">
          <w:rPr>
            <w:rFonts w:ascii="Times" w:eastAsia="Calibri" w:hAnsi="Times"/>
            <w:sz w:val="20"/>
            <w:szCs w:val="20"/>
            <w:lang w:val="en-GB"/>
          </w:rPr>
          <w:delText xml:space="preserve">The "Document Identifier" is a short, unique identifier the applicant assigns to the document to enable shorthand references to the document in the assessment checklist. </w:delText>
        </w:r>
      </w:del>
      <w:r w:rsidRPr="00EA7864">
        <w:rPr>
          <w:rFonts w:ascii="Times" w:eastAsia="Calibri" w:hAnsi="Times"/>
          <w:sz w:val="20"/>
          <w:szCs w:val="20"/>
          <w:lang w:val="en-GB"/>
        </w:rPr>
        <w:t>Applicants may enter any relevant comment concerning the document in the "Comments" column; its use is discretionary.</w:t>
      </w:r>
    </w:p>
    <w:p w14:paraId="4653F811" w14:textId="77777777" w:rsidR="009A2B7A" w:rsidRPr="008321FB" w:rsidRDefault="00006D6F" w:rsidP="009A2B7A">
      <w:pPr>
        <w:rPr>
          <w:rFonts w:ascii="Times" w:hAnsi="Times"/>
          <w:sz w:val="28"/>
          <w:szCs w:val="28"/>
        </w:rPr>
      </w:pPr>
      <w:r w:rsidRPr="008321FB">
        <w:rPr>
          <w:rFonts w:ascii="Times" w:hAnsi="Times"/>
          <w:b/>
          <w:sz w:val="28"/>
          <w:szCs w:val="28"/>
        </w:rPr>
        <w:t>Requirements Specification Documents</w:t>
      </w:r>
    </w:p>
    <w:tbl>
      <w:tblPr>
        <w:tblW w:w="13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14" w:author="Author">
          <w:tblPr>
            <w:tblW w:w="13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2972"/>
        <w:gridCol w:w="5045"/>
        <w:gridCol w:w="5624"/>
        <w:tblGridChange w:id="15">
          <w:tblGrid>
            <w:gridCol w:w="2972"/>
            <w:gridCol w:w="5045"/>
            <w:gridCol w:w="5624"/>
          </w:tblGrid>
        </w:tblGridChange>
      </w:tblGrid>
      <w:tr w:rsidR="006337A1" w:rsidRPr="00006D6F" w14:paraId="773FD669" w14:textId="77777777" w:rsidTr="00DC02BD">
        <w:trPr>
          <w:cantSplit/>
          <w:trHeight w:val="857"/>
          <w:trPrChange w:id="16" w:author="Author">
            <w:trPr>
              <w:cantSplit/>
              <w:trHeight w:val="857"/>
            </w:trPr>
          </w:trPrChange>
        </w:trPr>
        <w:tc>
          <w:tcPr>
            <w:tcW w:w="2972" w:type="dxa"/>
            <w:shd w:val="pct5" w:color="auto" w:fill="auto"/>
            <w:tcPrChange w:id="17" w:author="Author">
              <w:tcPr>
                <w:tcW w:w="2972" w:type="dxa"/>
                <w:shd w:val="pct5" w:color="auto" w:fill="auto"/>
                <w:vAlign w:val="center"/>
              </w:tcPr>
            </w:tcPrChange>
          </w:tcPr>
          <w:p w14:paraId="1E6086C9" w14:textId="77777777" w:rsidR="006337A1" w:rsidRPr="00006D6F" w:rsidRDefault="006337A1" w:rsidP="00EE185E">
            <w:pPr>
              <w:pStyle w:val="TableHeading"/>
              <w:jc w:val="center"/>
              <w:rPr>
                <w:rFonts w:ascii="Times" w:hAnsi="Times"/>
              </w:rPr>
            </w:pPr>
            <w:r w:rsidRPr="00006D6F">
              <w:rPr>
                <w:rFonts w:ascii="Times" w:hAnsi="Times"/>
              </w:rPr>
              <w:t>Project Identifier</w:t>
            </w:r>
          </w:p>
          <w:p w14:paraId="781F81FE" w14:textId="77777777" w:rsidR="006337A1" w:rsidRPr="00006D6F" w:rsidRDefault="006337A1" w:rsidP="00EE185E">
            <w:pPr>
              <w:pStyle w:val="TableHeading"/>
              <w:jc w:val="center"/>
              <w:rPr>
                <w:rFonts w:ascii="Times" w:hAnsi="Times"/>
              </w:rPr>
            </w:pPr>
          </w:p>
        </w:tc>
        <w:tc>
          <w:tcPr>
            <w:tcW w:w="5045" w:type="dxa"/>
            <w:shd w:val="pct5" w:color="auto" w:fill="auto"/>
            <w:tcPrChange w:id="18" w:author="Author">
              <w:tcPr>
                <w:tcW w:w="5045" w:type="dxa"/>
                <w:shd w:val="pct5" w:color="auto" w:fill="auto"/>
                <w:vAlign w:val="center"/>
              </w:tcPr>
            </w:tcPrChange>
          </w:tcPr>
          <w:p w14:paraId="6BCAD738" w14:textId="77777777" w:rsidR="006337A1" w:rsidRPr="00006D6F" w:rsidRDefault="006337A1" w:rsidP="00EE185E">
            <w:pPr>
              <w:pStyle w:val="TableHeading"/>
              <w:jc w:val="center"/>
              <w:rPr>
                <w:rFonts w:ascii="Times" w:hAnsi="Times"/>
              </w:rPr>
            </w:pPr>
            <w:r w:rsidRPr="00006D6F">
              <w:rPr>
                <w:rFonts w:ascii="Times" w:hAnsi="Times"/>
              </w:rPr>
              <w:t>Document Title</w:t>
            </w:r>
          </w:p>
        </w:tc>
        <w:tc>
          <w:tcPr>
            <w:tcW w:w="5624" w:type="dxa"/>
            <w:shd w:val="pct5" w:color="auto" w:fill="auto"/>
            <w:tcPrChange w:id="19" w:author="Author">
              <w:tcPr>
                <w:tcW w:w="5624" w:type="dxa"/>
                <w:shd w:val="pct5" w:color="auto" w:fill="auto"/>
                <w:vAlign w:val="center"/>
              </w:tcPr>
            </w:tcPrChange>
          </w:tcPr>
          <w:p w14:paraId="69D6F9F3" w14:textId="77777777" w:rsidR="006337A1" w:rsidRPr="00006D6F" w:rsidRDefault="006337A1" w:rsidP="00EE185E">
            <w:pPr>
              <w:pStyle w:val="TableHeading"/>
              <w:jc w:val="center"/>
              <w:rPr>
                <w:rFonts w:ascii="Times" w:hAnsi="Times"/>
              </w:rPr>
            </w:pPr>
            <w:r w:rsidRPr="00006D6F">
              <w:rPr>
                <w:rFonts w:ascii="Times" w:hAnsi="Times"/>
              </w:rPr>
              <w:t>Comments</w:t>
            </w:r>
          </w:p>
        </w:tc>
      </w:tr>
      <w:tr w:rsidR="006337A1" w:rsidRPr="00006D6F" w14:paraId="172CDE7A" w14:textId="77777777" w:rsidTr="00DC02BD">
        <w:trPr>
          <w:cantSplit/>
          <w:trHeight w:val="306"/>
        </w:trPr>
        <w:tc>
          <w:tcPr>
            <w:tcW w:w="2972" w:type="dxa"/>
          </w:tcPr>
          <w:p w14:paraId="67117300" w14:textId="77777777" w:rsidR="006337A1" w:rsidRPr="00006D6F" w:rsidRDefault="006337A1" w:rsidP="00731FD8">
            <w:pPr>
              <w:pStyle w:val="TableText"/>
              <w:rPr>
                <w:rFonts w:ascii="Times" w:hAnsi="Times"/>
              </w:rPr>
            </w:pPr>
          </w:p>
        </w:tc>
        <w:tc>
          <w:tcPr>
            <w:tcW w:w="5045" w:type="dxa"/>
          </w:tcPr>
          <w:p w14:paraId="2375C6C1" w14:textId="77777777" w:rsidR="006337A1" w:rsidRPr="00006D6F" w:rsidRDefault="006337A1" w:rsidP="00731FD8">
            <w:pPr>
              <w:pStyle w:val="TableText"/>
              <w:rPr>
                <w:rFonts w:ascii="Times" w:hAnsi="Times"/>
              </w:rPr>
            </w:pPr>
          </w:p>
        </w:tc>
        <w:tc>
          <w:tcPr>
            <w:tcW w:w="5624" w:type="dxa"/>
          </w:tcPr>
          <w:p w14:paraId="2F84DD5C" w14:textId="77777777" w:rsidR="006337A1" w:rsidRPr="00006D6F" w:rsidRDefault="006337A1" w:rsidP="00731FD8">
            <w:pPr>
              <w:pStyle w:val="TableText"/>
              <w:rPr>
                <w:rFonts w:ascii="Times" w:hAnsi="Times"/>
              </w:rPr>
            </w:pPr>
          </w:p>
        </w:tc>
      </w:tr>
      <w:tr w:rsidR="006337A1" w:rsidRPr="00006D6F" w14:paraId="5E7DCC3F" w14:textId="77777777" w:rsidTr="00DC02BD">
        <w:trPr>
          <w:cantSplit/>
          <w:trHeight w:val="282"/>
        </w:trPr>
        <w:tc>
          <w:tcPr>
            <w:tcW w:w="2972" w:type="dxa"/>
          </w:tcPr>
          <w:p w14:paraId="2F5FAFCF" w14:textId="77777777" w:rsidR="006337A1" w:rsidRPr="00006D6F" w:rsidRDefault="006337A1" w:rsidP="00731FD8">
            <w:pPr>
              <w:pStyle w:val="TableText"/>
              <w:rPr>
                <w:rFonts w:ascii="Times" w:hAnsi="Times"/>
              </w:rPr>
            </w:pPr>
          </w:p>
        </w:tc>
        <w:tc>
          <w:tcPr>
            <w:tcW w:w="5045" w:type="dxa"/>
          </w:tcPr>
          <w:p w14:paraId="04E8689A" w14:textId="77777777" w:rsidR="006337A1" w:rsidRPr="00006D6F" w:rsidRDefault="006337A1" w:rsidP="00731FD8">
            <w:pPr>
              <w:pStyle w:val="TableText"/>
              <w:rPr>
                <w:rFonts w:ascii="Times" w:hAnsi="Times"/>
              </w:rPr>
            </w:pPr>
          </w:p>
        </w:tc>
        <w:tc>
          <w:tcPr>
            <w:tcW w:w="5624" w:type="dxa"/>
          </w:tcPr>
          <w:p w14:paraId="4D555A80" w14:textId="77777777" w:rsidR="006337A1" w:rsidRPr="00006D6F" w:rsidRDefault="006337A1" w:rsidP="00731FD8">
            <w:pPr>
              <w:pStyle w:val="TableText"/>
              <w:rPr>
                <w:rFonts w:ascii="Times" w:hAnsi="Times"/>
              </w:rPr>
            </w:pPr>
          </w:p>
        </w:tc>
      </w:tr>
      <w:tr w:rsidR="006337A1" w:rsidRPr="00006D6F" w14:paraId="0233D231" w14:textId="77777777" w:rsidTr="00DC02BD">
        <w:trPr>
          <w:cantSplit/>
          <w:trHeight w:val="306"/>
        </w:trPr>
        <w:tc>
          <w:tcPr>
            <w:tcW w:w="2972" w:type="dxa"/>
          </w:tcPr>
          <w:p w14:paraId="1B116E5F" w14:textId="77777777" w:rsidR="006337A1" w:rsidRPr="00006D6F" w:rsidRDefault="006337A1" w:rsidP="00731FD8">
            <w:pPr>
              <w:pStyle w:val="TableText"/>
              <w:rPr>
                <w:rFonts w:ascii="Times" w:hAnsi="Times"/>
              </w:rPr>
            </w:pPr>
          </w:p>
        </w:tc>
        <w:tc>
          <w:tcPr>
            <w:tcW w:w="5045" w:type="dxa"/>
          </w:tcPr>
          <w:p w14:paraId="06C3F20E" w14:textId="77777777" w:rsidR="006337A1" w:rsidRPr="00006D6F" w:rsidRDefault="006337A1" w:rsidP="00731FD8">
            <w:pPr>
              <w:pStyle w:val="TableText"/>
              <w:rPr>
                <w:rFonts w:ascii="Times" w:hAnsi="Times"/>
              </w:rPr>
            </w:pPr>
          </w:p>
        </w:tc>
        <w:tc>
          <w:tcPr>
            <w:tcW w:w="5624" w:type="dxa"/>
          </w:tcPr>
          <w:p w14:paraId="297B81EB" w14:textId="77777777" w:rsidR="006337A1" w:rsidRPr="00006D6F" w:rsidRDefault="006337A1" w:rsidP="00731FD8">
            <w:pPr>
              <w:pStyle w:val="TableText"/>
              <w:rPr>
                <w:rFonts w:ascii="Times" w:hAnsi="Times"/>
              </w:rPr>
            </w:pPr>
          </w:p>
        </w:tc>
      </w:tr>
      <w:tr w:rsidR="006337A1" w:rsidRPr="00006D6F" w14:paraId="221E626D" w14:textId="77777777" w:rsidTr="00DC02BD">
        <w:trPr>
          <w:cantSplit/>
          <w:trHeight w:val="306"/>
        </w:trPr>
        <w:tc>
          <w:tcPr>
            <w:tcW w:w="2972" w:type="dxa"/>
          </w:tcPr>
          <w:p w14:paraId="19134FA9" w14:textId="77777777" w:rsidR="006337A1" w:rsidRPr="00006D6F" w:rsidRDefault="006337A1" w:rsidP="00731FD8">
            <w:pPr>
              <w:pStyle w:val="TableText"/>
              <w:rPr>
                <w:rFonts w:ascii="Times" w:hAnsi="Times"/>
              </w:rPr>
            </w:pPr>
          </w:p>
        </w:tc>
        <w:tc>
          <w:tcPr>
            <w:tcW w:w="5045" w:type="dxa"/>
          </w:tcPr>
          <w:p w14:paraId="14E3C02B" w14:textId="77777777" w:rsidR="006337A1" w:rsidRPr="00006D6F" w:rsidRDefault="006337A1" w:rsidP="00731FD8">
            <w:pPr>
              <w:pStyle w:val="TableText"/>
              <w:rPr>
                <w:rFonts w:ascii="Times" w:hAnsi="Times"/>
              </w:rPr>
            </w:pPr>
          </w:p>
        </w:tc>
        <w:tc>
          <w:tcPr>
            <w:tcW w:w="5624" w:type="dxa"/>
          </w:tcPr>
          <w:p w14:paraId="17C95714" w14:textId="77777777" w:rsidR="006337A1" w:rsidRPr="00006D6F" w:rsidRDefault="006337A1" w:rsidP="00731FD8">
            <w:pPr>
              <w:pStyle w:val="TableText"/>
              <w:rPr>
                <w:rFonts w:ascii="Times" w:hAnsi="Times"/>
              </w:rPr>
            </w:pPr>
          </w:p>
        </w:tc>
      </w:tr>
    </w:tbl>
    <w:p w14:paraId="02B2AE5F" w14:textId="77777777" w:rsidR="00EE185E" w:rsidRPr="00006D6F" w:rsidRDefault="00EE185E" w:rsidP="00637AFB">
      <w:pPr>
        <w:pStyle w:val="BodyText"/>
        <w:rPr>
          <w:rFonts w:ascii="Times" w:hAnsi="Times"/>
        </w:rPr>
      </w:pPr>
      <w:bookmarkStart w:id="20" w:name="_Ref220470393"/>
    </w:p>
    <w:p w14:paraId="1BD83619" w14:textId="46735B87" w:rsidR="00EE185E" w:rsidRPr="00006D6F" w:rsidRDefault="008321FB" w:rsidP="00EE185E">
      <w:pPr>
        <w:rPr>
          <w:rFonts w:ascii="Times" w:hAnsi="Times"/>
        </w:rPr>
      </w:pPr>
      <w:r w:rsidRPr="008321FB">
        <w:rPr>
          <w:rFonts w:ascii="Times" w:hAnsi="Times"/>
          <w:b/>
          <w:sz w:val="28"/>
          <w:szCs w:val="28"/>
        </w:rPr>
        <w:t>Acceptance Criteria Documents</w:t>
      </w:r>
    </w:p>
    <w:tbl>
      <w:tblPr>
        <w:tblW w:w="13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21" w:author="Author">
          <w:tblPr>
            <w:tblW w:w="13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2958"/>
        <w:gridCol w:w="5029"/>
        <w:gridCol w:w="5617"/>
        <w:tblGridChange w:id="22">
          <w:tblGrid>
            <w:gridCol w:w="2958"/>
            <w:gridCol w:w="5029"/>
            <w:gridCol w:w="5617"/>
          </w:tblGrid>
        </w:tblGridChange>
      </w:tblGrid>
      <w:tr w:rsidR="006337A1" w:rsidRPr="00006D6F" w14:paraId="2C8CF572" w14:textId="77777777" w:rsidTr="00DC02BD">
        <w:trPr>
          <w:cantSplit/>
          <w:trHeight w:val="736"/>
          <w:trPrChange w:id="23" w:author="Author">
            <w:trPr>
              <w:cantSplit/>
              <w:trHeight w:val="736"/>
            </w:trPr>
          </w:trPrChange>
        </w:trPr>
        <w:tc>
          <w:tcPr>
            <w:tcW w:w="2958" w:type="dxa"/>
            <w:shd w:val="pct5" w:color="auto" w:fill="auto"/>
            <w:vAlign w:val="center"/>
            <w:tcPrChange w:id="24" w:author="Author">
              <w:tcPr>
                <w:tcW w:w="2958" w:type="dxa"/>
                <w:shd w:val="pct5" w:color="auto" w:fill="auto"/>
                <w:vAlign w:val="center"/>
              </w:tcPr>
            </w:tcPrChange>
          </w:tcPr>
          <w:p w14:paraId="50A030C7" w14:textId="77777777" w:rsidR="006337A1" w:rsidRPr="00006D6F" w:rsidRDefault="006337A1" w:rsidP="00EE185E">
            <w:pPr>
              <w:pStyle w:val="TableHeading"/>
              <w:jc w:val="center"/>
              <w:rPr>
                <w:rFonts w:ascii="Times" w:hAnsi="Times"/>
              </w:rPr>
            </w:pPr>
            <w:r w:rsidRPr="00006D6F">
              <w:rPr>
                <w:rFonts w:ascii="Times" w:hAnsi="Times"/>
              </w:rPr>
              <w:t>Project Identifier</w:t>
            </w:r>
          </w:p>
          <w:p w14:paraId="2C7C2F04" w14:textId="77777777" w:rsidR="006337A1" w:rsidRPr="00006D6F" w:rsidRDefault="006337A1" w:rsidP="00EE185E">
            <w:pPr>
              <w:pStyle w:val="TableHeading"/>
              <w:jc w:val="center"/>
              <w:rPr>
                <w:rFonts w:ascii="Times" w:hAnsi="Times"/>
              </w:rPr>
            </w:pPr>
          </w:p>
        </w:tc>
        <w:tc>
          <w:tcPr>
            <w:tcW w:w="5029" w:type="dxa"/>
            <w:shd w:val="pct5" w:color="auto" w:fill="auto"/>
            <w:tcPrChange w:id="25" w:author="Author">
              <w:tcPr>
                <w:tcW w:w="5029" w:type="dxa"/>
                <w:shd w:val="pct5" w:color="auto" w:fill="auto"/>
                <w:vAlign w:val="center"/>
              </w:tcPr>
            </w:tcPrChange>
          </w:tcPr>
          <w:p w14:paraId="3324756F" w14:textId="77777777" w:rsidR="006337A1" w:rsidRPr="00006D6F" w:rsidRDefault="006337A1" w:rsidP="00EE185E">
            <w:pPr>
              <w:pStyle w:val="TableHeading"/>
              <w:jc w:val="center"/>
              <w:rPr>
                <w:rFonts w:ascii="Times" w:hAnsi="Times"/>
              </w:rPr>
            </w:pPr>
            <w:r w:rsidRPr="00006D6F">
              <w:rPr>
                <w:rFonts w:ascii="Times" w:hAnsi="Times"/>
              </w:rPr>
              <w:t>Document Title</w:t>
            </w:r>
          </w:p>
        </w:tc>
        <w:tc>
          <w:tcPr>
            <w:tcW w:w="5617" w:type="dxa"/>
            <w:shd w:val="pct5" w:color="auto" w:fill="auto"/>
            <w:tcPrChange w:id="26" w:author="Author">
              <w:tcPr>
                <w:tcW w:w="5617" w:type="dxa"/>
                <w:shd w:val="pct5" w:color="auto" w:fill="auto"/>
                <w:vAlign w:val="center"/>
              </w:tcPr>
            </w:tcPrChange>
          </w:tcPr>
          <w:p w14:paraId="31B94B5D" w14:textId="77777777" w:rsidR="006337A1" w:rsidRPr="00006D6F" w:rsidRDefault="006337A1" w:rsidP="00EE185E">
            <w:pPr>
              <w:pStyle w:val="TableHeading"/>
              <w:jc w:val="center"/>
              <w:rPr>
                <w:rFonts w:ascii="Times" w:hAnsi="Times"/>
              </w:rPr>
            </w:pPr>
            <w:r w:rsidRPr="00006D6F">
              <w:rPr>
                <w:rFonts w:ascii="Times" w:hAnsi="Times"/>
              </w:rPr>
              <w:t>Comments</w:t>
            </w:r>
          </w:p>
        </w:tc>
      </w:tr>
      <w:tr w:rsidR="006337A1" w:rsidRPr="00006D6F" w14:paraId="44BF8915" w14:textId="77777777" w:rsidTr="00DC02BD">
        <w:trPr>
          <w:cantSplit/>
          <w:trHeight w:val="270"/>
        </w:trPr>
        <w:tc>
          <w:tcPr>
            <w:tcW w:w="2958" w:type="dxa"/>
          </w:tcPr>
          <w:p w14:paraId="36B0D4E8" w14:textId="77777777" w:rsidR="006337A1" w:rsidRPr="00006D6F" w:rsidRDefault="006337A1" w:rsidP="00EE185E">
            <w:pPr>
              <w:pStyle w:val="TableText"/>
              <w:rPr>
                <w:rFonts w:ascii="Times" w:hAnsi="Times"/>
              </w:rPr>
            </w:pPr>
          </w:p>
        </w:tc>
        <w:tc>
          <w:tcPr>
            <w:tcW w:w="5029" w:type="dxa"/>
          </w:tcPr>
          <w:p w14:paraId="38E48E7D" w14:textId="77777777" w:rsidR="006337A1" w:rsidRPr="00006D6F" w:rsidRDefault="006337A1" w:rsidP="00EE185E">
            <w:pPr>
              <w:pStyle w:val="TableText"/>
              <w:rPr>
                <w:rFonts w:ascii="Times" w:hAnsi="Times"/>
              </w:rPr>
            </w:pPr>
          </w:p>
        </w:tc>
        <w:tc>
          <w:tcPr>
            <w:tcW w:w="5617" w:type="dxa"/>
          </w:tcPr>
          <w:p w14:paraId="01195ADD" w14:textId="77777777" w:rsidR="006337A1" w:rsidRPr="00006D6F" w:rsidRDefault="006337A1" w:rsidP="00EE185E">
            <w:pPr>
              <w:pStyle w:val="TableText"/>
              <w:rPr>
                <w:rFonts w:ascii="Times" w:hAnsi="Times"/>
              </w:rPr>
            </w:pPr>
          </w:p>
        </w:tc>
      </w:tr>
      <w:tr w:rsidR="006337A1" w:rsidRPr="00006D6F" w14:paraId="49611A5C" w14:textId="77777777" w:rsidTr="00DC02BD">
        <w:trPr>
          <w:cantSplit/>
          <w:trHeight w:val="270"/>
        </w:trPr>
        <w:tc>
          <w:tcPr>
            <w:tcW w:w="2958" w:type="dxa"/>
          </w:tcPr>
          <w:p w14:paraId="02FAB856" w14:textId="77777777" w:rsidR="006337A1" w:rsidRPr="00006D6F" w:rsidRDefault="006337A1" w:rsidP="00EE185E">
            <w:pPr>
              <w:pStyle w:val="TableText"/>
              <w:rPr>
                <w:rFonts w:ascii="Times" w:hAnsi="Times"/>
              </w:rPr>
            </w:pPr>
          </w:p>
        </w:tc>
        <w:tc>
          <w:tcPr>
            <w:tcW w:w="5029" w:type="dxa"/>
          </w:tcPr>
          <w:p w14:paraId="677E61AE" w14:textId="77777777" w:rsidR="006337A1" w:rsidRPr="00006D6F" w:rsidRDefault="006337A1" w:rsidP="00EE185E">
            <w:pPr>
              <w:pStyle w:val="TableText"/>
              <w:rPr>
                <w:rFonts w:ascii="Times" w:hAnsi="Times"/>
              </w:rPr>
            </w:pPr>
          </w:p>
        </w:tc>
        <w:tc>
          <w:tcPr>
            <w:tcW w:w="5617" w:type="dxa"/>
          </w:tcPr>
          <w:p w14:paraId="2F43715F" w14:textId="77777777" w:rsidR="006337A1" w:rsidRPr="00006D6F" w:rsidRDefault="006337A1" w:rsidP="00EE185E">
            <w:pPr>
              <w:pStyle w:val="TableText"/>
              <w:rPr>
                <w:rFonts w:ascii="Times" w:hAnsi="Times"/>
              </w:rPr>
            </w:pPr>
          </w:p>
        </w:tc>
      </w:tr>
      <w:tr w:rsidR="006337A1" w:rsidRPr="00006D6F" w14:paraId="137C6AA1" w14:textId="77777777" w:rsidTr="00DC02BD">
        <w:trPr>
          <w:cantSplit/>
          <w:trHeight w:val="252"/>
        </w:trPr>
        <w:tc>
          <w:tcPr>
            <w:tcW w:w="2958" w:type="dxa"/>
          </w:tcPr>
          <w:p w14:paraId="2D3D14E3" w14:textId="77777777" w:rsidR="006337A1" w:rsidRPr="00006D6F" w:rsidRDefault="006337A1" w:rsidP="00EE185E">
            <w:pPr>
              <w:pStyle w:val="TableText"/>
              <w:rPr>
                <w:rFonts w:ascii="Times" w:hAnsi="Times"/>
              </w:rPr>
            </w:pPr>
          </w:p>
        </w:tc>
        <w:tc>
          <w:tcPr>
            <w:tcW w:w="5029" w:type="dxa"/>
          </w:tcPr>
          <w:p w14:paraId="1B571DA9" w14:textId="77777777" w:rsidR="006337A1" w:rsidRPr="00006D6F" w:rsidRDefault="006337A1" w:rsidP="00EE185E">
            <w:pPr>
              <w:pStyle w:val="TableText"/>
              <w:rPr>
                <w:rFonts w:ascii="Times" w:hAnsi="Times"/>
              </w:rPr>
            </w:pPr>
          </w:p>
        </w:tc>
        <w:tc>
          <w:tcPr>
            <w:tcW w:w="5617" w:type="dxa"/>
          </w:tcPr>
          <w:p w14:paraId="0AB66CE6" w14:textId="77777777" w:rsidR="006337A1" w:rsidRPr="00006D6F" w:rsidRDefault="006337A1" w:rsidP="00EE185E">
            <w:pPr>
              <w:pStyle w:val="TableText"/>
              <w:rPr>
                <w:rFonts w:ascii="Times" w:hAnsi="Times"/>
              </w:rPr>
            </w:pPr>
          </w:p>
        </w:tc>
      </w:tr>
      <w:tr w:rsidR="006337A1" w:rsidRPr="00006D6F" w14:paraId="65CDC2EB" w14:textId="77777777" w:rsidTr="00DC02BD">
        <w:trPr>
          <w:cantSplit/>
          <w:trHeight w:val="270"/>
        </w:trPr>
        <w:tc>
          <w:tcPr>
            <w:tcW w:w="2958" w:type="dxa"/>
          </w:tcPr>
          <w:p w14:paraId="2713695F" w14:textId="77777777" w:rsidR="006337A1" w:rsidRPr="00006D6F" w:rsidRDefault="006337A1" w:rsidP="00EE185E">
            <w:pPr>
              <w:pStyle w:val="TableText"/>
              <w:rPr>
                <w:rFonts w:ascii="Times" w:hAnsi="Times"/>
              </w:rPr>
            </w:pPr>
          </w:p>
        </w:tc>
        <w:tc>
          <w:tcPr>
            <w:tcW w:w="5029" w:type="dxa"/>
          </w:tcPr>
          <w:p w14:paraId="2EBE34E9" w14:textId="77777777" w:rsidR="006337A1" w:rsidRPr="00006D6F" w:rsidRDefault="006337A1" w:rsidP="00EE185E">
            <w:pPr>
              <w:pStyle w:val="TableText"/>
              <w:rPr>
                <w:rFonts w:ascii="Times" w:hAnsi="Times"/>
              </w:rPr>
            </w:pPr>
          </w:p>
        </w:tc>
        <w:tc>
          <w:tcPr>
            <w:tcW w:w="5617" w:type="dxa"/>
          </w:tcPr>
          <w:p w14:paraId="798105F0" w14:textId="77777777" w:rsidR="006337A1" w:rsidRPr="00006D6F" w:rsidRDefault="006337A1" w:rsidP="00EE185E">
            <w:pPr>
              <w:pStyle w:val="TableText"/>
              <w:rPr>
                <w:rFonts w:ascii="Times" w:hAnsi="Times"/>
              </w:rPr>
            </w:pPr>
          </w:p>
        </w:tc>
      </w:tr>
    </w:tbl>
    <w:p w14:paraId="2A0B2692" w14:textId="77777777" w:rsidR="00EE185E" w:rsidRPr="00006D6F" w:rsidRDefault="00EE185E" w:rsidP="00637AFB">
      <w:pPr>
        <w:pStyle w:val="BodyText"/>
        <w:rPr>
          <w:rFonts w:ascii="Times" w:hAnsi="Times"/>
        </w:rPr>
      </w:pPr>
    </w:p>
    <w:bookmarkEnd w:id="20"/>
    <w:p w14:paraId="08D38091" w14:textId="77777777" w:rsidR="00EE185E" w:rsidRPr="00006D6F" w:rsidRDefault="00EE185E" w:rsidP="00637AFB">
      <w:pPr>
        <w:rPr>
          <w:rFonts w:ascii="Times" w:hAnsi="Times"/>
          <w:b/>
          <w:iCs/>
          <w:sz w:val="32"/>
          <w:szCs w:val="32"/>
        </w:rPr>
      </w:pPr>
      <w:r w:rsidRPr="00006D6F">
        <w:rPr>
          <w:rFonts w:ascii="Times" w:hAnsi="Times"/>
          <w:b/>
          <w:iCs/>
          <w:sz w:val="32"/>
          <w:szCs w:val="32"/>
        </w:rPr>
        <w:t>Assessment Checklist</w:t>
      </w:r>
    </w:p>
    <w:p w14:paraId="34F7DFC4" w14:textId="77777777" w:rsidR="00EE185E" w:rsidRPr="00006D6F" w:rsidRDefault="00EE185E" w:rsidP="00EE185E">
      <w:pPr>
        <w:rPr>
          <w:rFonts w:ascii="Times" w:hAnsi="Times"/>
        </w:rPr>
      </w:pPr>
      <w:r w:rsidRPr="00006D6F">
        <w:rPr>
          <w:rFonts w:ascii="Times" w:hAnsi="Times"/>
        </w:rPr>
        <w:t>Each applicant will be required to complete the tables below. Please complete the information for as many requirements as possible, leaving blank only those requirements for which there is no evidence available in the submitted documents. The assessors will follow up on requirements with no documentary evidence provided, during either the telephone assessment or the on-site assessment.</w:t>
      </w:r>
    </w:p>
    <w:p w14:paraId="245038AC" w14:textId="77777777" w:rsidR="00EE185E" w:rsidRPr="00006D6F" w:rsidRDefault="00EE185E" w:rsidP="00EE185E">
      <w:pPr>
        <w:rPr>
          <w:rFonts w:ascii="Times" w:hAnsi="Times"/>
        </w:rPr>
      </w:pPr>
    </w:p>
    <w:p w14:paraId="349AE97D" w14:textId="0ED759A2" w:rsidR="00EE185E" w:rsidRPr="00006D6F" w:rsidRDefault="00EE185E" w:rsidP="00EE185E">
      <w:pPr>
        <w:rPr>
          <w:rFonts w:ascii="Times" w:hAnsi="Times"/>
        </w:rPr>
      </w:pPr>
      <w:r w:rsidRPr="00006D6F">
        <w:rPr>
          <w:rFonts w:ascii="Times" w:hAnsi="Times"/>
        </w:rPr>
        <w:t xml:space="preserve">Requirement Numbers correspond to the numbers in the Requirements Checklist of the </w:t>
      </w:r>
      <w:del w:id="27" w:author="Author">
        <w:r w:rsidRPr="00006D6F" w:rsidDel="00DC02BD">
          <w:rPr>
            <w:rFonts w:ascii="Times" w:hAnsi="Times"/>
          </w:rPr>
          <w:delText>Acceptance Testing</w:delText>
        </w:r>
      </w:del>
      <w:ins w:id="28" w:author="Author">
        <w:r w:rsidR="00DC02BD">
          <w:rPr>
            <w:rFonts w:ascii="Times" w:hAnsi="Times"/>
          </w:rPr>
          <w:t>Requirements Definition for Lotteries</w:t>
        </w:r>
      </w:ins>
      <w:bookmarkStart w:id="29" w:name="_GoBack"/>
      <w:bookmarkEnd w:id="29"/>
      <w:r w:rsidRPr="00006D6F">
        <w:rPr>
          <w:rFonts w:ascii="Times" w:hAnsi="Times"/>
        </w:rPr>
        <w:t xml:space="preserve"> Best Practice. For each number, there follows a summary of the Base Requirement, its Level ("Must", "Should", "May", etc.) and a pointer to the Reference in the Best Practice where the requirement is specified.</w:t>
      </w:r>
    </w:p>
    <w:p w14:paraId="35FC336F" w14:textId="77777777" w:rsidR="00EE185E" w:rsidRPr="00006D6F" w:rsidRDefault="00EE185E" w:rsidP="00EE185E">
      <w:pPr>
        <w:rPr>
          <w:rFonts w:ascii="Times" w:hAnsi="Times"/>
        </w:rPr>
      </w:pPr>
    </w:p>
    <w:p w14:paraId="274DE6B1" w14:textId="77777777" w:rsidR="00637AFB" w:rsidRPr="00006D6F" w:rsidRDefault="00EE185E" w:rsidP="00EE185E">
      <w:pPr>
        <w:rPr>
          <w:rFonts w:ascii="Times" w:hAnsi="Times"/>
        </w:rPr>
      </w:pPr>
      <w:r w:rsidRPr="00006D6F">
        <w:rPr>
          <w:rFonts w:ascii="Times" w:hAnsi="Times"/>
        </w:rPr>
        <w:t>As each organization must provide documents from two projects, applicants must specify for each project where evidence of meeting each requirement may be found. The document identifiers from the Document Checklist should be used in the "Document in which evidence is found" columns. "Reference within Document" should be a section number or other pointer indicating where in the document such evidence may be found.</w:t>
      </w:r>
    </w:p>
    <w:p w14:paraId="11D16DC2" w14:textId="77777777" w:rsidR="008321FB" w:rsidRDefault="008321FB" w:rsidP="008321FB">
      <w:pPr>
        <w:rPr>
          <w:rFonts w:ascii="Times" w:hAnsi="Times"/>
          <w:b/>
          <w:sz w:val="28"/>
          <w:szCs w:val="28"/>
        </w:rPr>
      </w:pPr>
    </w:p>
    <w:p w14:paraId="2A6C6001" w14:textId="77777777" w:rsidR="008321FB" w:rsidRDefault="008321FB" w:rsidP="008321FB">
      <w:pPr>
        <w:rPr>
          <w:rFonts w:ascii="Times" w:hAnsi="Times"/>
          <w:b/>
          <w:sz w:val="28"/>
          <w:szCs w:val="28"/>
        </w:rPr>
      </w:pPr>
    </w:p>
    <w:p w14:paraId="779DC91B" w14:textId="77777777" w:rsidR="008321FB" w:rsidRDefault="008321FB" w:rsidP="008321FB">
      <w:pPr>
        <w:rPr>
          <w:rFonts w:ascii="Times" w:hAnsi="Times"/>
          <w:b/>
          <w:sz w:val="28"/>
          <w:szCs w:val="28"/>
        </w:rPr>
      </w:pPr>
      <w:r w:rsidRPr="008321FB">
        <w:rPr>
          <w:rFonts w:ascii="Times" w:hAnsi="Times"/>
          <w:b/>
          <w:sz w:val="28"/>
          <w:szCs w:val="28"/>
        </w:rPr>
        <w:t>Requirements from Requirements Definition Best Practice</w:t>
      </w:r>
    </w:p>
    <w:p w14:paraId="369CD3F4" w14:textId="77777777" w:rsidR="00EB49E1" w:rsidRPr="008321FB" w:rsidRDefault="00EB49E1" w:rsidP="008321FB">
      <w:pPr>
        <w:rPr>
          <w:rFonts w:ascii="Times" w:hAnsi="Times"/>
          <w:b/>
          <w:sz w:val="28"/>
          <w:szCs w:val="28"/>
        </w:rPr>
      </w:pPr>
    </w:p>
    <w:p w14:paraId="3B830E72" w14:textId="7B3919D9" w:rsidR="00EE185E" w:rsidRPr="00006D6F" w:rsidRDefault="008321FB" w:rsidP="008321FB">
      <w:pPr>
        <w:rPr>
          <w:rFonts w:ascii="Times" w:hAnsi="Times"/>
        </w:rPr>
      </w:pPr>
      <w:r w:rsidRPr="008321FB">
        <w:rPr>
          <w:rFonts w:ascii="Times" w:hAnsi="Times"/>
          <w:b/>
          <w:sz w:val="28"/>
          <w:szCs w:val="28"/>
        </w:rPr>
        <w:t>Requirements Definition: Requirements Specification</w:t>
      </w:r>
    </w:p>
    <w:p w14:paraId="0944FCA4" w14:textId="77777777" w:rsidR="00EB49E1" w:rsidRDefault="00EB49E1" w:rsidP="00EE185E">
      <w:pPr>
        <w:rPr>
          <w:rFonts w:ascii="Times" w:hAnsi="Times"/>
        </w:rPr>
      </w:pPr>
    </w:p>
    <w:p w14:paraId="2DCDF9A4" w14:textId="77777777" w:rsidR="00EE185E" w:rsidRPr="00EB49E1" w:rsidRDefault="00EE185E" w:rsidP="00EE185E">
      <w:pPr>
        <w:rPr>
          <w:rFonts w:ascii="Times" w:hAnsi="Times"/>
          <w:sz w:val="24"/>
        </w:rPr>
      </w:pPr>
      <w:r w:rsidRPr="00EB49E1">
        <w:rPr>
          <w:rFonts w:ascii="Times" w:hAnsi="Times"/>
          <w:sz w:val="24"/>
        </w:rPr>
        <w:t>All of these requirements are germane to every verification registration.</w:t>
      </w:r>
    </w:p>
    <w:p w14:paraId="421D0C89" w14:textId="77777777" w:rsidR="008321FB" w:rsidRDefault="008321FB" w:rsidP="00EE185E">
      <w:pPr>
        <w:rPr>
          <w:rFonts w:ascii="Times" w:hAnsi="Times"/>
        </w:rPr>
      </w:pPr>
    </w:p>
    <w:p w14:paraId="18C0D6FE" w14:textId="77777777" w:rsidR="008321FB" w:rsidRDefault="008321FB" w:rsidP="00EE185E">
      <w:pPr>
        <w:rPr>
          <w:rFonts w:ascii="Times" w:hAnsi="Times"/>
        </w:rPr>
      </w:pPr>
    </w:p>
    <w:p w14:paraId="39048BF1" w14:textId="77777777" w:rsidR="008321FB" w:rsidRDefault="008321FB" w:rsidP="00EE185E">
      <w:pPr>
        <w:rPr>
          <w:rFonts w:ascii="Times" w:hAnsi="Times"/>
        </w:rPr>
      </w:pPr>
    </w:p>
    <w:p w14:paraId="7E7962D4" w14:textId="77777777" w:rsidR="008321FB" w:rsidRPr="00006D6F" w:rsidRDefault="008321FB" w:rsidP="00EE185E">
      <w:pPr>
        <w:rPr>
          <w:rFonts w:ascii="Times" w:hAnsi="Times"/>
        </w:rPr>
      </w:pPr>
    </w:p>
    <w:bookmarkEnd w:id="10"/>
    <w:p w14:paraId="51EED454" w14:textId="77777777" w:rsidR="00637AFB" w:rsidRPr="00006D6F" w:rsidRDefault="00637AFB" w:rsidP="00637AFB">
      <w:pPr>
        <w:rPr>
          <w:rFonts w:ascii="Times" w:hAnsi="Times"/>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571"/>
        <w:gridCol w:w="851"/>
        <w:gridCol w:w="1275"/>
        <w:gridCol w:w="2268"/>
        <w:gridCol w:w="1418"/>
        <w:gridCol w:w="1984"/>
        <w:gridCol w:w="2133"/>
      </w:tblGrid>
      <w:tr w:rsidR="00637AFB" w:rsidRPr="00006D6F" w14:paraId="46E15992" w14:textId="77777777" w:rsidTr="009F0222">
        <w:trPr>
          <w:cantSplit/>
          <w:tblHeader/>
        </w:trPr>
        <w:tc>
          <w:tcPr>
            <w:tcW w:w="648" w:type="dxa"/>
            <w:shd w:val="clear" w:color="auto" w:fill="D9D9D9"/>
            <w:vAlign w:val="bottom"/>
          </w:tcPr>
          <w:p w14:paraId="52548CDB" w14:textId="77777777" w:rsidR="00637AFB" w:rsidRPr="00006D6F" w:rsidRDefault="00637AFB" w:rsidP="00731FD8">
            <w:pPr>
              <w:pStyle w:val="TableHeadingSmall"/>
              <w:rPr>
                <w:rFonts w:ascii="Times" w:hAnsi="Times"/>
              </w:rPr>
            </w:pPr>
          </w:p>
        </w:tc>
        <w:tc>
          <w:tcPr>
            <w:tcW w:w="13500" w:type="dxa"/>
            <w:gridSpan w:val="7"/>
            <w:shd w:val="clear" w:color="auto" w:fill="D9D9D9"/>
          </w:tcPr>
          <w:p w14:paraId="10AC8E72" w14:textId="77777777" w:rsidR="00637AFB" w:rsidRPr="00006D6F" w:rsidRDefault="00CF4097" w:rsidP="00EE185E">
            <w:pPr>
              <w:pStyle w:val="TableHeadingSmall"/>
              <w:jc w:val="center"/>
              <w:rPr>
                <w:rFonts w:ascii="Times" w:hAnsi="Times"/>
              </w:rPr>
            </w:pPr>
            <w:r w:rsidRPr="00006D6F">
              <w:rPr>
                <w:rFonts w:ascii="Times" w:hAnsi="Times"/>
              </w:rPr>
              <w:t>Project 1                                                                     Project 2</w:t>
            </w:r>
          </w:p>
        </w:tc>
      </w:tr>
      <w:tr w:rsidR="005B4E12" w:rsidRPr="00006D6F" w14:paraId="2B575440" w14:textId="77777777" w:rsidTr="00341E3E">
        <w:trPr>
          <w:cantSplit/>
          <w:tblHeader/>
        </w:trPr>
        <w:tc>
          <w:tcPr>
            <w:tcW w:w="648" w:type="dxa"/>
            <w:shd w:val="clear" w:color="auto" w:fill="D9D9D9"/>
            <w:vAlign w:val="bottom"/>
          </w:tcPr>
          <w:p w14:paraId="4E360BAE" w14:textId="77777777" w:rsidR="005B4E12" w:rsidRPr="00006D6F" w:rsidRDefault="005B4E12" w:rsidP="00731FD8">
            <w:pPr>
              <w:pStyle w:val="TableHeadingSmall"/>
              <w:rPr>
                <w:rFonts w:ascii="Times" w:hAnsi="Times"/>
              </w:rPr>
            </w:pPr>
            <w:proofErr w:type="spellStart"/>
            <w:r w:rsidRPr="00006D6F">
              <w:rPr>
                <w:rFonts w:ascii="Times" w:hAnsi="Times"/>
              </w:rPr>
              <w:t>Rqmt</w:t>
            </w:r>
            <w:proofErr w:type="spellEnd"/>
            <w:r w:rsidRPr="00006D6F">
              <w:rPr>
                <w:rFonts w:ascii="Times" w:hAnsi="Times"/>
              </w:rPr>
              <w:t>. #</w:t>
            </w:r>
          </w:p>
        </w:tc>
        <w:tc>
          <w:tcPr>
            <w:tcW w:w="3571" w:type="dxa"/>
            <w:shd w:val="clear" w:color="auto" w:fill="D9D9D9"/>
            <w:vAlign w:val="bottom"/>
          </w:tcPr>
          <w:p w14:paraId="0A6B03A8" w14:textId="77777777" w:rsidR="005B4E12" w:rsidRPr="00006D6F" w:rsidRDefault="005B4E12" w:rsidP="00731FD8">
            <w:pPr>
              <w:pStyle w:val="TableHeadingSmall"/>
              <w:rPr>
                <w:rFonts w:ascii="Times" w:hAnsi="Times"/>
              </w:rPr>
            </w:pPr>
            <w:r w:rsidRPr="00006D6F">
              <w:rPr>
                <w:rFonts w:ascii="Times" w:hAnsi="Times"/>
              </w:rPr>
              <w:t xml:space="preserve">Base Requirement </w:t>
            </w:r>
          </w:p>
        </w:tc>
        <w:tc>
          <w:tcPr>
            <w:tcW w:w="851" w:type="dxa"/>
            <w:shd w:val="clear" w:color="auto" w:fill="D9D9D9"/>
            <w:vAlign w:val="bottom"/>
          </w:tcPr>
          <w:p w14:paraId="4677F7A8" w14:textId="77777777" w:rsidR="005B4E12" w:rsidRPr="00006D6F" w:rsidRDefault="005B4E12" w:rsidP="00731FD8">
            <w:pPr>
              <w:pStyle w:val="TableHeadingSmall"/>
              <w:rPr>
                <w:rFonts w:ascii="Times" w:hAnsi="Times"/>
              </w:rPr>
            </w:pPr>
            <w:r w:rsidRPr="00006D6F">
              <w:rPr>
                <w:rFonts w:ascii="Times" w:hAnsi="Times"/>
              </w:rPr>
              <w:t>Level</w:t>
            </w:r>
          </w:p>
        </w:tc>
        <w:tc>
          <w:tcPr>
            <w:tcW w:w="1275" w:type="dxa"/>
            <w:shd w:val="clear" w:color="auto" w:fill="D9D9D9"/>
            <w:vAlign w:val="bottom"/>
          </w:tcPr>
          <w:p w14:paraId="0364C7A5" w14:textId="77777777" w:rsidR="005B4E12" w:rsidRPr="00006D6F" w:rsidRDefault="005B4E12" w:rsidP="00731FD8">
            <w:pPr>
              <w:pStyle w:val="TableHeadingSmall"/>
              <w:rPr>
                <w:rFonts w:ascii="Times" w:hAnsi="Times"/>
              </w:rPr>
            </w:pPr>
            <w:r w:rsidRPr="00006D6F">
              <w:rPr>
                <w:rFonts w:ascii="Times" w:hAnsi="Times"/>
              </w:rPr>
              <w:t>Reference in Best Practice</w:t>
            </w:r>
          </w:p>
        </w:tc>
        <w:tc>
          <w:tcPr>
            <w:tcW w:w="2268" w:type="dxa"/>
            <w:shd w:val="clear" w:color="auto" w:fill="D9D9D9"/>
            <w:vAlign w:val="bottom"/>
          </w:tcPr>
          <w:p w14:paraId="4C4BAFBA" w14:textId="77777777" w:rsidR="005B4E12" w:rsidRPr="00006D6F" w:rsidRDefault="005B4E12" w:rsidP="00731FD8">
            <w:pPr>
              <w:pStyle w:val="TableHeadingSmall"/>
              <w:rPr>
                <w:rFonts w:ascii="Times" w:hAnsi="Times"/>
              </w:rPr>
            </w:pPr>
            <w:r w:rsidRPr="00006D6F">
              <w:rPr>
                <w:rFonts w:ascii="Times" w:hAnsi="Times"/>
              </w:rPr>
              <w:t>Document in which evidence is found</w:t>
            </w:r>
          </w:p>
        </w:tc>
        <w:tc>
          <w:tcPr>
            <w:tcW w:w="1418" w:type="dxa"/>
            <w:shd w:val="clear" w:color="auto" w:fill="D9D9D9"/>
            <w:vAlign w:val="bottom"/>
          </w:tcPr>
          <w:p w14:paraId="0EA1418C" w14:textId="77777777" w:rsidR="005B4E12" w:rsidRPr="00006D6F" w:rsidRDefault="005B4E12" w:rsidP="00731FD8">
            <w:pPr>
              <w:pStyle w:val="TableHeadingSmall"/>
              <w:rPr>
                <w:rFonts w:ascii="Times" w:hAnsi="Times"/>
              </w:rPr>
            </w:pPr>
            <w:r w:rsidRPr="00006D6F">
              <w:rPr>
                <w:rFonts w:ascii="Times" w:hAnsi="Times"/>
              </w:rPr>
              <w:t>Reference within Document</w:t>
            </w:r>
          </w:p>
        </w:tc>
        <w:tc>
          <w:tcPr>
            <w:tcW w:w="1984" w:type="dxa"/>
            <w:shd w:val="clear" w:color="auto" w:fill="D9D9D9"/>
            <w:vAlign w:val="bottom"/>
          </w:tcPr>
          <w:p w14:paraId="5B5C5C91" w14:textId="77777777" w:rsidR="005B4E12" w:rsidRPr="00006D6F" w:rsidRDefault="005B4E12" w:rsidP="005B4E12">
            <w:pPr>
              <w:pStyle w:val="TableHeadingSmall"/>
              <w:rPr>
                <w:rFonts w:ascii="Times" w:hAnsi="Times"/>
              </w:rPr>
            </w:pPr>
            <w:r w:rsidRPr="00006D6F">
              <w:rPr>
                <w:rFonts w:ascii="Times" w:hAnsi="Times"/>
              </w:rPr>
              <w:t>Document in which evidence is found</w:t>
            </w:r>
          </w:p>
        </w:tc>
        <w:tc>
          <w:tcPr>
            <w:tcW w:w="2133" w:type="dxa"/>
            <w:shd w:val="clear" w:color="auto" w:fill="D9D9D9"/>
            <w:vAlign w:val="bottom"/>
          </w:tcPr>
          <w:p w14:paraId="0158162C" w14:textId="77777777" w:rsidR="005B4E12" w:rsidRPr="00006D6F" w:rsidRDefault="005B4E12" w:rsidP="005B4E12">
            <w:pPr>
              <w:pStyle w:val="TableHeadingSmall"/>
              <w:rPr>
                <w:rFonts w:ascii="Times" w:hAnsi="Times"/>
              </w:rPr>
            </w:pPr>
            <w:r w:rsidRPr="00006D6F">
              <w:rPr>
                <w:rFonts w:ascii="Times" w:hAnsi="Times"/>
              </w:rPr>
              <w:t>Reference within Document</w:t>
            </w:r>
          </w:p>
        </w:tc>
      </w:tr>
      <w:tr w:rsidR="008321FB" w:rsidRPr="00006D6F" w14:paraId="092D06A4" w14:textId="77777777" w:rsidTr="00341E3E">
        <w:trPr>
          <w:cantSplit/>
        </w:trPr>
        <w:tc>
          <w:tcPr>
            <w:tcW w:w="648" w:type="dxa"/>
            <w:shd w:val="clear" w:color="auto" w:fill="D9D9D9"/>
          </w:tcPr>
          <w:p w14:paraId="5047F2EB" w14:textId="1212FBE6" w:rsidR="008321FB" w:rsidRPr="00006D6F" w:rsidRDefault="008321FB">
            <w:pPr>
              <w:pStyle w:val="tabletextappendix"/>
              <w:jc w:val="center"/>
            </w:pPr>
            <w:r>
              <w:t>1</w:t>
            </w:r>
          </w:p>
        </w:tc>
        <w:tc>
          <w:tcPr>
            <w:tcW w:w="3571" w:type="dxa"/>
          </w:tcPr>
          <w:p w14:paraId="733EF447" w14:textId="753BB167" w:rsidR="008321FB" w:rsidRPr="00006D6F" w:rsidRDefault="008321FB">
            <w:pPr>
              <w:pStyle w:val="tabletextappendix"/>
            </w:pPr>
            <w:r>
              <w:t>A Requirements Specification must be produced to document the requirements for the new or updated system. Though the system vendor and lottery will both contribute to this document, they must define at the beginning of the process which organization has the responsibility for creating and maintaining the Requirements Specification.</w:t>
            </w:r>
          </w:p>
        </w:tc>
        <w:tc>
          <w:tcPr>
            <w:tcW w:w="851" w:type="dxa"/>
          </w:tcPr>
          <w:p w14:paraId="512E344A" w14:textId="57BD85AF" w:rsidR="008321FB" w:rsidRPr="00006D6F" w:rsidRDefault="008321FB">
            <w:pPr>
              <w:pStyle w:val="tabletextappendix"/>
              <w:jc w:val="center"/>
            </w:pPr>
            <w:r>
              <w:t>Must</w:t>
            </w:r>
          </w:p>
        </w:tc>
        <w:tc>
          <w:tcPr>
            <w:tcW w:w="1275" w:type="dxa"/>
          </w:tcPr>
          <w:p w14:paraId="7498D552" w14:textId="4EB4ACF7" w:rsidR="008321FB" w:rsidRPr="00006D6F" w:rsidRDefault="008321FB">
            <w:pPr>
              <w:pStyle w:val="tabletextappendix"/>
              <w:jc w:val="center"/>
            </w:pPr>
            <w:r>
              <w:t>4.3.1.1</w:t>
            </w:r>
          </w:p>
        </w:tc>
        <w:tc>
          <w:tcPr>
            <w:tcW w:w="226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8321FB" w:rsidRPr="00006D6F" w14:paraId="7C1A7666" w14:textId="77777777">
              <w:trPr>
                <w:tblCellSpacing w:w="15" w:type="dxa"/>
              </w:trPr>
              <w:tc>
                <w:tcPr>
                  <w:tcW w:w="1616" w:type="dxa"/>
                  <w:vAlign w:val="center"/>
                  <w:hideMark/>
                </w:tcPr>
                <w:p w14:paraId="263C8DD9" w14:textId="77777777" w:rsidR="008321FB" w:rsidRPr="00006D6F" w:rsidRDefault="008321FB">
                  <w:pPr>
                    <w:rPr>
                      <w:rFonts w:ascii="Times" w:hAnsi="Times"/>
                    </w:rPr>
                  </w:pPr>
                </w:p>
              </w:tc>
            </w:tr>
          </w:tbl>
          <w:p w14:paraId="1E3D2C94" w14:textId="77777777" w:rsidR="008321FB" w:rsidRPr="00006D6F" w:rsidRDefault="008321FB">
            <w:pPr>
              <w:rPr>
                <w:rFonts w:ascii="Times" w:hAnsi="Times"/>
              </w:rPr>
            </w:pPr>
          </w:p>
        </w:tc>
        <w:tc>
          <w:tcPr>
            <w:tcW w:w="141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90"/>
            </w:tblGrid>
            <w:tr w:rsidR="008321FB" w:rsidRPr="00006D6F" w14:paraId="639F37AC" w14:textId="77777777">
              <w:trPr>
                <w:tblCellSpacing w:w="15" w:type="dxa"/>
              </w:trPr>
              <w:tc>
                <w:tcPr>
                  <w:tcW w:w="130" w:type="dxa"/>
                  <w:vAlign w:val="center"/>
                  <w:hideMark/>
                </w:tcPr>
                <w:p w14:paraId="2BE3F79E" w14:textId="77777777" w:rsidR="008321FB" w:rsidRPr="00006D6F" w:rsidRDefault="008321FB">
                  <w:pPr>
                    <w:rPr>
                      <w:rFonts w:ascii="Times" w:hAnsi="Times"/>
                    </w:rPr>
                  </w:pPr>
                </w:p>
              </w:tc>
            </w:tr>
          </w:tbl>
          <w:p w14:paraId="6E27A210" w14:textId="77777777" w:rsidR="008321FB" w:rsidRPr="00006D6F" w:rsidRDefault="008321FB">
            <w:pPr>
              <w:rPr>
                <w:rFonts w:ascii="Times" w:hAnsi="Times"/>
              </w:rPr>
            </w:pPr>
          </w:p>
        </w:tc>
        <w:tc>
          <w:tcPr>
            <w:tcW w:w="1984"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8321FB" w:rsidRPr="00006D6F" w14:paraId="57480233" w14:textId="77777777">
              <w:trPr>
                <w:tblCellSpacing w:w="15" w:type="dxa"/>
              </w:trPr>
              <w:tc>
                <w:tcPr>
                  <w:tcW w:w="1616" w:type="dxa"/>
                  <w:vAlign w:val="center"/>
                  <w:hideMark/>
                </w:tcPr>
                <w:p w14:paraId="01814530" w14:textId="77777777" w:rsidR="008321FB" w:rsidRPr="00006D6F" w:rsidRDefault="008321FB">
                  <w:pPr>
                    <w:rPr>
                      <w:rFonts w:ascii="Times" w:hAnsi="Times"/>
                    </w:rPr>
                  </w:pPr>
                </w:p>
              </w:tc>
            </w:tr>
          </w:tbl>
          <w:p w14:paraId="00894E7A" w14:textId="77777777" w:rsidR="008321FB" w:rsidRPr="00006D6F" w:rsidRDefault="008321FB">
            <w:pPr>
              <w:rPr>
                <w:rFonts w:ascii="Times" w:hAnsi="Times"/>
              </w:rPr>
            </w:pPr>
          </w:p>
        </w:tc>
        <w:tc>
          <w:tcPr>
            <w:tcW w:w="2133" w:type="dxa"/>
          </w:tcPr>
          <w:p w14:paraId="2E944522" w14:textId="77777777" w:rsidR="008321FB" w:rsidRPr="00006D6F" w:rsidRDefault="008321FB" w:rsidP="00731FD8">
            <w:pPr>
              <w:pStyle w:val="TableTextSmall"/>
              <w:rPr>
                <w:rFonts w:ascii="Times" w:hAnsi="Times"/>
              </w:rPr>
            </w:pPr>
          </w:p>
        </w:tc>
      </w:tr>
      <w:tr w:rsidR="008321FB" w:rsidRPr="00006D6F" w14:paraId="39ECE1B3" w14:textId="77777777" w:rsidTr="00341E3E">
        <w:trPr>
          <w:cantSplit/>
        </w:trPr>
        <w:tc>
          <w:tcPr>
            <w:tcW w:w="648" w:type="dxa"/>
            <w:shd w:val="clear" w:color="auto" w:fill="D9D9D9"/>
          </w:tcPr>
          <w:p w14:paraId="1F648607" w14:textId="463F866E" w:rsidR="008321FB" w:rsidRPr="00006D6F" w:rsidRDefault="008321FB">
            <w:pPr>
              <w:pStyle w:val="tabletextappendix"/>
              <w:jc w:val="center"/>
            </w:pPr>
            <w:r>
              <w:t>2</w:t>
            </w:r>
          </w:p>
        </w:tc>
        <w:tc>
          <w:tcPr>
            <w:tcW w:w="3571" w:type="dxa"/>
          </w:tcPr>
          <w:p w14:paraId="6E767E77" w14:textId="550691C1" w:rsidR="008321FB" w:rsidRPr="00006D6F" w:rsidRDefault="008321FB">
            <w:pPr>
              <w:pStyle w:val="tabletextappendix"/>
            </w:pPr>
            <w:r>
              <w:t>Each requirement specified in the Requirements Specification must be explicitly defined and enumerated to facilitate traceability back to the requirement later during the Development Process and Acceptance Testing.</w:t>
            </w:r>
          </w:p>
        </w:tc>
        <w:tc>
          <w:tcPr>
            <w:tcW w:w="851" w:type="dxa"/>
          </w:tcPr>
          <w:p w14:paraId="52DE7B1A" w14:textId="76F06AE3" w:rsidR="008321FB" w:rsidRPr="00006D6F" w:rsidRDefault="008321FB">
            <w:pPr>
              <w:pStyle w:val="tabletextappendix"/>
              <w:jc w:val="center"/>
            </w:pPr>
            <w:r>
              <w:t>Must</w:t>
            </w:r>
          </w:p>
        </w:tc>
        <w:tc>
          <w:tcPr>
            <w:tcW w:w="1275" w:type="dxa"/>
          </w:tcPr>
          <w:p w14:paraId="3C256AD7" w14:textId="6BBE6C8A" w:rsidR="008321FB" w:rsidRPr="00006D6F" w:rsidRDefault="008321FB">
            <w:pPr>
              <w:pStyle w:val="tabletextappendix"/>
              <w:jc w:val="center"/>
            </w:pPr>
            <w:r>
              <w:t>4.3.1.1</w:t>
            </w:r>
          </w:p>
        </w:tc>
        <w:tc>
          <w:tcPr>
            <w:tcW w:w="226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8321FB" w:rsidRPr="00006D6F" w14:paraId="16740239" w14:textId="77777777">
              <w:trPr>
                <w:tblCellSpacing w:w="15" w:type="dxa"/>
              </w:trPr>
              <w:tc>
                <w:tcPr>
                  <w:tcW w:w="1616" w:type="dxa"/>
                  <w:vAlign w:val="center"/>
                  <w:hideMark/>
                </w:tcPr>
                <w:p w14:paraId="02807E25" w14:textId="77777777" w:rsidR="008321FB" w:rsidRPr="00006D6F" w:rsidRDefault="008321FB">
                  <w:pPr>
                    <w:rPr>
                      <w:rFonts w:ascii="Times" w:hAnsi="Times"/>
                    </w:rPr>
                  </w:pPr>
                </w:p>
              </w:tc>
            </w:tr>
          </w:tbl>
          <w:p w14:paraId="7B8601B3" w14:textId="77777777" w:rsidR="008321FB" w:rsidRPr="00006D6F" w:rsidRDefault="008321FB">
            <w:pPr>
              <w:rPr>
                <w:rFonts w:ascii="Times" w:hAnsi="Times"/>
              </w:rPr>
            </w:pPr>
          </w:p>
        </w:tc>
        <w:tc>
          <w:tcPr>
            <w:tcW w:w="141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40"/>
            </w:tblGrid>
            <w:tr w:rsidR="008321FB" w:rsidRPr="00006D6F" w14:paraId="08B11D31" w14:textId="77777777">
              <w:trPr>
                <w:tblCellSpacing w:w="15" w:type="dxa"/>
              </w:trPr>
              <w:tc>
                <w:tcPr>
                  <w:tcW w:w="280" w:type="dxa"/>
                  <w:vAlign w:val="center"/>
                  <w:hideMark/>
                </w:tcPr>
                <w:p w14:paraId="5EFC1B53" w14:textId="77777777" w:rsidR="008321FB" w:rsidRPr="00006D6F" w:rsidRDefault="008321FB">
                  <w:pPr>
                    <w:rPr>
                      <w:rFonts w:ascii="Times" w:hAnsi="Times"/>
                    </w:rPr>
                  </w:pPr>
                </w:p>
              </w:tc>
            </w:tr>
          </w:tbl>
          <w:p w14:paraId="0DB992B5" w14:textId="77777777" w:rsidR="008321FB" w:rsidRPr="00006D6F" w:rsidRDefault="008321FB">
            <w:pPr>
              <w:rPr>
                <w:rFonts w:ascii="Times" w:hAnsi="Times"/>
              </w:rPr>
            </w:pPr>
          </w:p>
        </w:tc>
        <w:tc>
          <w:tcPr>
            <w:tcW w:w="1984"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8321FB" w:rsidRPr="00006D6F" w14:paraId="1734B3EB" w14:textId="77777777">
              <w:trPr>
                <w:tblCellSpacing w:w="15" w:type="dxa"/>
              </w:trPr>
              <w:tc>
                <w:tcPr>
                  <w:tcW w:w="1616" w:type="dxa"/>
                  <w:vAlign w:val="center"/>
                  <w:hideMark/>
                </w:tcPr>
                <w:p w14:paraId="233DDC2F" w14:textId="77777777" w:rsidR="008321FB" w:rsidRPr="00006D6F" w:rsidRDefault="008321FB">
                  <w:pPr>
                    <w:rPr>
                      <w:rFonts w:ascii="Times" w:hAnsi="Times"/>
                    </w:rPr>
                  </w:pPr>
                </w:p>
              </w:tc>
            </w:tr>
          </w:tbl>
          <w:p w14:paraId="5BE704BA" w14:textId="77777777" w:rsidR="008321FB" w:rsidRPr="00006D6F" w:rsidRDefault="008321FB">
            <w:pPr>
              <w:rPr>
                <w:rFonts w:ascii="Times" w:hAnsi="Times"/>
              </w:rPr>
            </w:pPr>
          </w:p>
        </w:tc>
        <w:tc>
          <w:tcPr>
            <w:tcW w:w="2133" w:type="dxa"/>
          </w:tcPr>
          <w:p w14:paraId="48AD42EA" w14:textId="77777777" w:rsidR="008321FB" w:rsidRPr="00006D6F" w:rsidRDefault="008321FB" w:rsidP="00731FD8">
            <w:pPr>
              <w:pStyle w:val="TableTextSmall"/>
              <w:rPr>
                <w:rFonts w:ascii="Times" w:hAnsi="Times"/>
              </w:rPr>
            </w:pPr>
          </w:p>
        </w:tc>
      </w:tr>
      <w:tr w:rsidR="008321FB" w:rsidRPr="00006D6F" w14:paraId="05B41E69" w14:textId="77777777" w:rsidTr="00341E3E">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14:paraId="4F9B6FEF" w14:textId="1BF7FDB7" w:rsidR="008321FB" w:rsidRPr="00006D6F" w:rsidRDefault="008321FB">
            <w:pPr>
              <w:pStyle w:val="tabletextappendix"/>
              <w:jc w:val="center"/>
            </w:pPr>
            <w:r>
              <w:t>3</w:t>
            </w:r>
          </w:p>
        </w:tc>
        <w:tc>
          <w:tcPr>
            <w:tcW w:w="3571" w:type="dxa"/>
            <w:tcBorders>
              <w:top w:val="single" w:sz="4" w:space="0" w:color="auto"/>
              <w:left w:val="single" w:sz="4" w:space="0" w:color="auto"/>
              <w:bottom w:val="single" w:sz="4" w:space="0" w:color="auto"/>
              <w:right w:val="single" w:sz="4" w:space="0" w:color="auto"/>
            </w:tcBorders>
          </w:tcPr>
          <w:p w14:paraId="192210D9" w14:textId="3E27D64B" w:rsidR="008321FB" w:rsidRPr="00006D6F" w:rsidRDefault="008321FB">
            <w:pPr>
              <w:pStyle w:val="tabletextappendix"/>
            </w:pPr>
            <w:r>
              <w:t>The Requirements Specification must be formally reviewed and receive sign-off approval from both the lottery and the system vendor.</w:t>
            </w:r>
          </w:p>
        </w:tc>
        <w:tc>
          <w:tcPr>
            <w:tcW w:w="851" w:type="dxa"/>
            <w:tcBorders>
              <w:top w:val="single" w:sz="4" w:space="0" w:color="auto"/>
              <w:left w:val="single" w:sz="4" w:space="0" w:color="auto"/>
              <w:bottom w:val="single" w:sz="4" w:space="0" w:color="auto"/>
              <w:right w:val="single" w:sz="4" w:space="0" w:color="auto"/>
            </w:tcBorders>
          </w:tcPr>
          <w:p w14:paraId="4AED1352" w14:textId="66ECB9BF" w:rsidR="008321FB" w:rsidRPr="00006D6F" w:rsidRDefault="008321FB">
            <w:pPr>
              <w:pStyle w:val="tabletextappendix"/>
              <w:jc w:val="center"/>
            </w:pPr>
            <w:r>
              <w:t>Must</w:t>
            </w:r>
          </w:p>
        </w:tc>
        <w:tc>
          <w:tcPr>
            <w:tcW w:w="1275" w:type="dxa"/>
            <w:tcBorders>
              <w:top w:val="single" w:sz="4" w:space="0" w:color="auto"/>
              <w:left w:val="single" w:sz="4" w:space="0" w:color="auto"/>
              <w:bottom w:val="single" w:sz="4" w:space="0" w:color="auto"/>
              <w:right w:val="single" w:sz="4" w:space="0" w:color="auto"/>
            </w:tcBorders>
          </w:tcPr>
          <w:p w14:paraId="040B1D5D" w14:textId="41C47CBC" w:rsidR="008321FB" w:rsidRPr="00006D6F" w:rsidRDefault="008321FB">
            <w:pPr>
              <w:pStyle w:val="tabletextappendix"/>
              <w:jc w:val="center"/>
            </w:pPr>
            <w:r>
              <w:t>4.3.1.1</w:t>
            </w:r>
          </w:p>
        </w:tc>
        <w:tc>
          <w:tcPr>
            <w:tcW w:w="2268" w:type="dxa"/>
            <w:tcBorders>
              <w:top w:val="single" w:sz="4" w:space="0" w:color="auto"/>
              <w:left w:val="single" w:sz="4" w:space="0" w:color="auto"/>
              <w:bottom w:val="single" w:sz="4" w:space="0" w:color="auto"/>
              <w:right w:val="single" w:sz="4" w:space="0" w:color="auto"/>
            </w:tcBorders>
          </w:tcPr>
          <w:p w14:paraId="397233D4" w14:textId="77777777" w:rsidR="008321FB" w:rsidRPr="00006D6F" w:rsidRDefault="008321FB" w:rsidP="00731FD8">
            <w:pPr>
              <w:pStyle w:val="TableTextSmall"/>
              <w:rPr>
                <w:rFonts w:ascii="Times" w:hAnsi="Times"/>
              </w:rPr>
            </w:pPr>
          </w:p>
        </w:tc>
        <w:tc>
          <w:tcPr>
            <w:tcW w:w="1418" w:type="dxa"/>
            <w:tcBorders>
              <w:top w:val="single" w:sz="4" w:space="0" w:color="auto"/>
              <w:left w:val="single" w:sz="4" w:space="0" w:color="auto"/>
              <w:bottom w:val="single" w:sz="4" w:space="0" w:color="auto"/>
              <w:right w:val="single" w:sz="4" w:space="0" w:color="auto"/>
            </w:tcBorders>
          </w:tcPr>
          <w:p w14:paraId="6D3B2AF3" w14:textId="77777777" w:rsidR="008321FB" w:rsidRPr="00006D6F" w:rsidRDefault="008321FB" w:rsidP="00731FD8">
            <w:pPr>
              <w:pStyle w:val="TableTextSmall"/>
              <w:rPr>
                <w:rFonts w:ascii="Times" w:hAnsi="Times"/>
              </w:rPr>
            </w:pPr>
          </w:p>
        </w:tc>
        <w:tc>
          <w:tcPr>
            <w:tcW w:w="1984" w:type="dxa"/>
            <w:tcBorders>
              <w:top w:val="single" w:sz="4" w:space="0" w:color="auto"/>
              <w:left w:val="single" w:sz="4" w:space="0" w:color="auto"/>
              <w:bottom w:val="single" w:sz="4" w:space="0" w:color="auto"/>
              <w:right w:val="single" w:sz="4" w:space="0" w:color="auto"/>
            </w:tcBorders>
          </w:tcPr>
          <w:p w14:paraId="11EB8B70" w14:textId="77777777" w:rsidR="008321FB" w:rsidRPr="00006D6F" w:rsidRDefault="008321FB" w:rsidP="00731FD8">
            <w:pPr>
              <w:pStyle w:val="TableTextSmall"/>
              <w:rPr>
                <w:rFonts w:ascii="Times" w:hAnsi="Times"/>
              </w:rPr>
            </w:pP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1451158A" w14:textId="77777777" w:rsidR="008321FB" w:rsidRPr="00006D6F" w:rsidRDefault="008321FB" w:rsidP="00731FD8">
            <w:pPr>
              <w:pStyle w:val="TableTextSmall"/>
              <w:rPr>
                <w:rFonts w:ascii="Times" w:hAnsi="Times"/>
              </w:rPr>
            </w:pPr>
          </w:p>
        </w:tc>
      </w:tr>
      <w:tr w:rsidR="008321FB" w:rsidRPr="00006D6F" w14:paraId="1DCD8F61" w14:textId="77777777" w:rsidTr="00341E3E">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14:paraId="69FF5C5D" w14:textId="2357BBE5" w:rsidR="008321FB" w:rsidRPr="00006D6F" w:rsidRDefault="008321FB">
            <w:pPr>
              <w:pStyle w:val="tabletextappendix"/>
              <w:jc w:val="center"/>
            </w:pPr>
            <w:r>
              <w:t>4</w:t>
            </w:r>
          </w:p>
        </w:tc>
        <w:tc>
          <w:tcPr>
            <w:tcW w:w="3571" w:type="dxa"/>
            <w:tcBorders>
              <w:top w:val="single" w:sz="4" w:space="0" w:color="auto"/>
              <w:left w:val="single" w:sz="4" w:space="0" w:color="auto"/>
              <w:bottom w:val="single" w:sz="4" w:space="0" w:color="auto"/>
              <w:right w:val="single" w:sz="4" w:space="0" w:color="auto"/>
            </w:tcBorders>
          </w:tcPr>
          <w:p w14:paraId="04873ACC" w14:textId="013F27BA" w:rsidR="008321FB" w:rsidRPr="00006D6F" w:rsidRDefault="008321FB">
            <w:pPr>
              <w:pStyle w:val="tabletextappendix"/>
            </w:pPr>
            <w:r>
              <w:t>Sign-off approval on the Requirements Specification should occur prior to the start of the Development Process.</w:t>
            </w:r>
          </w:p>
        </w:tc>
        <w:tc>
          <w:tcPr>
            <w:tcW w:w="851" w:type="dxa"/>
            <w:tcBorders>
              <w:top w:val="single" w:sz="4" w:space="0" w:color="auto"/>
              <w:left w:val="single" w:sz="4" w:space="0" w:color="auto"/>
              <w:bottom w:val="single" w:sz="4" w:space="0" w:color="auto"/>
              <w:right w:val="single" w:sz="4" w:space="0" w:color="auto"/>
            </w:tcBorders>
          </w:tcPr>
          <w:p w14:paraId="52E763DF" w14:textId="30EAB073" w:rsidR="008321FB" w:rsidRPr="00006D6F" w:rsidRDefault="008321FB">
            <w:pPr>
              <w:pStyle w:val="tabletextappendix"/>
              <w:jc w:val="center"/>
            </w:pPr>
            <w:r>
              <w:t>Should</w:t>
            </w:r>
          </w:p>
        </w:tc>
        <w:tc>
          <w:tcPr>
            <w:tcW w:w="1275" w:type="dxa"/>
            <w:tcBorders>
              <w:top w:val="single" w:sz="4" w:space="0" w:color="auto"/>
              <w:left w:val="single" w:sz="4" w:space="0" w:color="auto"/>
              <w:bottom w:val="single" w:sz="4" w:space="0" w:color="auto"/>
              <w:right w:val="single" w:sz="4" w:space="0" w:color="auto"/>
            </w:tcBorders>
          </w:tcPr>
          <w:p w14:paraId="11EF51F5" w14:textId="6619EA73" w:rsidR="008321FB" w:rsidRPr="00006D6F" w:rsidRDefault="008321FB">
            <w:pPr>
              <w:pStyle w:val="tabletextappendix"/>
              <w:jc w:val="center"/>
            </w:pPr>
            <w:r>
              <w:t>4.3.1.1</w:t>
            </w:r>
          </w:p>
        </w:tc>
        <w:tc>
          <w:tcPr>
            <w:tcW w:w="2268" w:type="dxa"/>
            <w:tcBorders>
              <w:top w:val="single" w:sz="4" w:space="0" w:color="auto"/>
              <w:left w:val="single" w:sz="4" w:space="0" w:color="auto"/>
              <w:bottom w:val="single" w:sz="4" w:space="0" w:color="auto"/>
              <w:right w:val="single" w:sz="4" w:space="0" w:color="auto"/>
            </w:tcBorders>
          </w:tcPr>
          <w:p w14:paraId="2527E5B8" w14:textId="77777777" w:rsidR="008321FB" w:rsidRPr="00006D6F" w:rsidRDefault="008321FB" w:rsidP="00731FD8">
            <w:pPr>
              <w:pStyle w:val="TableTextSmall"/>
              <w:rPr>
                <w:rFonts w:ascii="Times" w:hAnsi="Times"/>
              </w:rPr>
            </w:pPr>
          </w:p>
        </w:tc>
        <w:tc>
          <w:tcPr>
            <w:tcW w:w="1418" w:type="dxa"/>
            <w:tcBorders>
              <w:top w:val="single" w:sz="4" w:space="0" w:color="auto"/>
              <w:left w:val="single" w:sz="4" w:space="0" w:color="auto"/>
              <w:bottom w:val="single" w:sz="4" w:space="0" w:color="auto"/>
              <w:right w:val="single" w:sz="4" w:space="0" w:color="auto"/>
            </w:tcBorders>
          </w:tcPr>
          <w:p w14:paraId="06A482CA" w14:textId="77777777" w:rsidR="008321FB" w:rsidRPr="00006D6F" w:rsidRDefault="008321FB" w:rsidP="00731FD8">
            <w:pPr>
              <w:pStyle w:val="TableTextSmall"/>
              <w:rPr>
                <w:rFonts w:ascii="Times" w:hAnsi="Times"/>
              </w:rPr>
            </w:pPr>
          </w:p>
        </w:tc>
        <w:tc>
          <w:tcPr>
            <w:tcW w:w="1984" w:type="dxa"/>
            <w:tcBorders>
              <w:top w:val="single" w:sz="4" w:space="0" w:color="auto"/>
              <w:left w:val="single" w:sz="4" w:space="0" w:color="auto"/>
              <w:bottom w:val="single" w:sz="4" w:space="0" w:color="auto"/>
              <w:right w:val="single" w:sz="4" w:space="0" w:color="auto"/>
            </w:tcBorders>
          </w:tcPr>
          <w:p w14:paraId="703A22AC" w14:textId="77777777" w:rsidR="008321FB" w:rsidRPr="00006D6F" w:rsidRDefault="008321FB" w:rsidP="00731FD8">
            <w:pPr>
              <w:pStyle w:val="TableTextSmall"/>
              <w:rPr>
                <w:rFonts w:ascii="Times" w:hAnsi="Times"/>
              </w:rPr>
            </w:pPr>
          </w:p>
        </w:tc>
        <w:tc>
          <w:tcPr>
            <w:tcW w:w="2133" w:type="dxa"/>
            <w:tcBorders>
              <w:top w:val="single" w:sz="4" w:space="0" w:color="auto"/>
              <w:left w:val="single" w:sz="4" w:space="0" w:color="auto"/>
              <w:bottom w:val="single" w:sz="4" w:space="0" w:color="auto"/>
              <w:right w:val="single" w:sz="4" w:space="0" w:color="auto"/>
            </w:tcBorders>
          </w:tcPr>
          <w:p w14:paraId="01510F88" w14:textId="77777777" w:rsidR="008321FB" w:rsidRPr="00006D6F" w:rsidRDefault="008321FB" w:rsidP="00731FD8">
            <w:pPr>
              <w:pStyle w:val="TableTextSmall"/>
              <w:rPr>
                <w:rFonts w:ascii="Times" w:hAnsi="Times"/>
              </w:rPr>
            </w:pPr>
          </w:p>
        </w:tc>
      </w:tr>
      <w:tr w:rsidR="008321FB" w:rsidRPr="00006D6F" w14:paraId="560B5DB3" w14:textId="77777777" w:rsidTr="00341E3E">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14:paraId="72022DD7" w14:textId="6B4FFE5D" w:rsidR="008321FB" w:rsidRPr="00006D6F" w:rsidRDefault="008321FB">
            <w:pPr>
              <w:pStyle w:val="tabletextappendix"/>
              <w:jc w:val="center"/>
            </w:pPr>
            <w:r>
              <w:t>5</w:t>
            </w:r>
          </w:p>
        </w:tc>
        <w:tc>
          <w:tcPr>
            <w:tcW w:w="3571" w:type="dxa"/>
            <w:tcBorders>
              <w:top w:val="single" w:sz="4" w:space="0" w:color="auto"/>
              <w:left w:val="single" w:sz="4" w:space="0" w:color="auto"/>
              <w:bottom w:val="single" w:sz="4" w:space="0" w:color="auto"/>
              <w:right w:val="single" w:sz="4" w:space="0" w:color="auto"/>
            </w:tcBorders>
          </w:tcPr>
          <w:p w14:paraId="58A57FE3" w14:textId="458ABF81" w:rsidR="008321FB" w:rsidRPr="00006D6F" w:rsidRDefault="008321FB">
            <w:pPr>
              <w:pStyle w:val="tabletextappendix"/>
            </w:pPr>
            <w:r>
              <w:t>The Requirements Specification must cover both the business requirements, which identify the business needs to be addressed by the product, and the customer's operational requirements for the product. The Requirements Specification must also cover technical requirements.</w:t>
            </w:r>
          </w:p>
        </w:tc>
        <w:tc>
          <w:tcPr>
            <w:tcW w:w="851" w:type="dxa"/>
            <w:tcBorders>
              <w:top w:val="single" w:sz="4" w:space="0" w:color="auto"/>
              <w:left w:val="single" w:sz="4" w:space="0" w:color="auto"/>
              <w:bottom w:val="single" w:sz="4" w:space="0" w:color="auto"/>
              <w:right w:val="single" w:sz="4" w:space="0" w:color="auto"/>
            </w:tcBorders>
          </w:tcPr>
          <w:p w14:paraId="6028038D" w14:textId="43F356D8" w:rsidR="008321FB" w:rsidRPr="00006D6F" w:rsidRDefault="008321FB">
            <w:pPr>
              <w:pStyle w:val="tabletextappendix"/>
              <w:jc w:val="center"/>
            </w:pPr>
            <w:r>
              <w:t>Must</w:t>
            </w:r>
          </w:p>
        </w:tc>
        <w:tc>
          <w:tcPr>
            <w:tcW w:w="1275" w:type="dxa"/>
            <w:tcBorders>
              <w:top w:val="single" w:sz="4" w:space="0" w:color="auto"/>
              <w:left w:val="single" w:sz="4" w:space="0" w:color="auto"/>
              <w:bottom w:val="single" w:sz="4" w:space="0" w:color="auto"/>
              <w:right w:val="single" w:sz="4" w:space="0" w:color="auto"/>
            </w:tcBorders>
          </w:tcPr>
          <w:p w14:paraId="7A1D1B20" w14:textId="58D323DB" w:rsidR="008321FB" w:rsidRPr="00006D6F" w:rsidRDefault="008321FB" w:rsidP="00D52BC0">
            <w:pPr>
              <w:pStyle w:val="TableTextSmall"/>
              <w:jc w:val="center"/>
              <w:rPr>
                <w:rFonts w:ascii="Times" w:hAnsi="Times"/>
                <w:sz w:val="20"/>
                <w:szCs w:val="20"/>
              </w:rPr>
            </w:pPr>
            <w:r>
              <w:t>4.3.1.1</w:t>
            </w:r>
          </w:p>
        </w:tc>
        <w:tc>
          <w:tcPr>
            <w:tcW w:w="2268" w:type="dxa"/>
            <w:tcBorders>
              <w:top w:val="single" w:sz="4" w:space="0" w:color="auto"/>
              <w:left w:val="single" w:sz="4" w:space="0" w:color="auto"/>
              <w:bottom w:val="single" w:sz="4" w:space="0" w:color="auto"/>
              <w:right w:val="single" w:sz="4" w:space="0" w:color="auto"/>
            </w:tcBorders>
          </w:tcPr>
          <w:p w14:paraId="49A691D6" w14:textId="77777777" w:rsidR="008321FB" w:rsidRPr="00006D6F" w:rsidRDefault="008321FB" w:rsidP="00731FD8">
            <w:pPr>
              <w:pStyle w:val="TableTextSmall"/>
              <w:rPr>
                <w:rFonts w:ascii="Times" w:hAnsi="Times"/>
              </w:rPr>
            </w:pPr>
          </w:p>
        </w:tc>
        <w:tc>
          <w:tcPr>
            <w:tcW w:w="1418" w:type="dxa"/>
            <w:tcBorders>
              <w:top w:val="single" w:sz="4" w:space="0" w:color="auto"/>
              <w:left w:val="single" w:sz="4" w:space="0" w:color="auto"/>
              <w:bottom w:val="single" w:sz="4" w:space="0" w:color="auto"/>
              <w:right w:val="single" w:sz="4" w:space="0" w:color="auto"/>
            </w:tcBorders>
          </w:tcPr>
          <w:p w14:paraId="16359849" w14:textId="77777777" w:rsidR="008321FB" w:rsidRPr="00006D6F" w:rsidRDefault="008321FB" w:rsidP="00731FD8">
            <w:pPr>
              <w:pStyle w:val="TableTextSmall"/>
              <w:rPr>
                <w:rFonts w:ascii="Times" w:hAnsi="Times"/>
              </w:rPr>
            </w:pPr>
          </w:p>
        </w:tc>
        <w:tc>
          <w:tcPr>
            <w:tcW w:w="1984" w:type="dxa"/>
            <w:tcBorders>
              <w:top w:val="single" w:sz="4" w:space="0" w:color="auto"/>
              <w:left w:val="single" w:sz="4" w:space="0" w:color="auto"/>
              <w:bottom w:val="single" w:sz="4" w:space="0" w:color="auto"/>
              <w:right w:val="single" w:sz="4" w:space="0" w:color="auto"/>
            </w:tcBorders>
          </w:tcPr>
          <w:p w14:paraId="211FDE52" w14:textId="77777777" w:rsidR="008321FB" w:rsidRPr="00006D6F" w:rsidRDefault="008321FB" w:rsidP="00731FD8">
            <w:pPr>
              <w:pStyle w:val="TableTextSmall"/>
              <w:rPr>
                <w:rFonts w:ascii="Times" w:hAnsi="Times"/>
              </w:rPr>
            </w:pPr>
          </w:p>
        </w:tc>
        <w:tc>
          <w:tcPr>
            <w:tcW w:w="2133" w:type="dxa"/>
            <w:tcBorders>
              <w:top w:val="single" w:sz="4" w:space="0" w:color="auto"/>
              <w:left w:val="single" w:sz="4" w:space="0" w:color="auto"/>
              <w:bottom w:val="single" w:sz="4" w:space="0" w:color="auto"/>
              <w:right w:val="single" w:sz="4" w:space="0" w:color="auto"/>
            </w:tcBorders>
          </w:tcPr>
          <w:p w14:paraId="5EA0B34C" w14:textId="77777777" w:rsidR="008321FB" w:rsidRPr="00006D6F" w:rsidRDefault="008321FB" w:rsidP="00731FD8">
            <w:pPr>
              <w:pStyle w:val="TableTextSmall"/>
              <w:rPr>
                <w:rFonts w:ascii="Times" w:hAnsi="Times"/>
              </w:rPr>
            </w:pPr>
          </w:p>
        </w:tc>
      </w:tr>
      <w:tr w:rsidR="008321FB" w:rsidRPr="00006D6F" w14:paraId="78CF14E9" w14:textId="77777777" w:rsidTr="00341E3E">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14:paraId="0D1675DF" w14:textId="028FE124" w:rsidR="008321FB" w:rsidRPr="00006D6F" w:rsidRDefault="008321FB">
            <w:pPr>
              <w:pStyle w:val="tabletextappendix"/>
              <w:jc w:val="center"/>
            </w:pPr>
            <w:r>
              <w:t>6</w:t>
            </w:r>
          </w:p>
        </w:tc>
        <w:tc>
          <w:tcPr>
            <w:tcW w:w="3571" w:type="dxa"/>
            <w:tcBorders>
              <w:top w:val="single" w:sz="4" w:space="0" w:color="auto"/>
              <w:left w:val="single" w:sz="4" w:space="0" w:color="auto"/>
              <w:bottom w:val="single" w:sz="4" w:space="0" w:color="auto"/>
              <w:right w:val="single" w:sz="4" w:space="0" w:color="auto"/>
            </w:tcBorders>
          </w:tcPr>
          <w:p w14:paraId="31B49752" w14:textId="3CE6286A" w:rsidR="008321FB" w:rsidRPr="00006D6F" w:rsidRDefault="008321FB">
            <w:pPr>
              <w:pStyle w:val="tabletextappendix"/>
            </w:pPr>
            <w:r>
              <w:t>The Requirements Specification must document the risks associated with the project and the mitigation strategies for each of the identified risks.</w:t>
            </w:r>
          </w:p>
        </w:tc>
        <w:tc>
          <w:tcPr>
            <w:tcW w:w="851" w:type="dxa"/>
            <w:tcBorders>
              <w:top w:val="single" w:sz="4" w:space="0" w:color="auto"/>
              <w:left w:val="single" w:sz="4" w:space="0" w:color="auto"/>
              <w:bottom w:val="single" w:sz="4" w:space="0" w:color="auto"/>
              <w:right w:val="single" w:sz="4" w:space="0" w:color="auto"/>
            </w:tcBorders>
          </w:tcPr>
          <w:p w14:paraId="781DFE2D" w14:textId="4B540BA7" w:rsidR="008321FB" w:rsidRPr="00006D6F" w:rsidRDefault="008321FB">
            <w:pPr>
              <w:pStyle w:val="tabletextappendix"/>
              <w:jc w:val="center"/>
            </w:pPr>
            <w:r>
              <w:t>Must</w:t>
            </w:r>
          </w:p>
        </w:tc>
        <w:tc>
          <w:tcPr>
            <w:tcW w:w="1275" w:type="dxa"/>
            <w:tcBorders>
              <w:top w:val="single" w:sz="4" w:space="0" w:color="auto"/>
              <w:left w:val="single" w:sz="4" w:space="0" w:color="auto"/>
              <w:bottom w:val="single" w:sz="4" w:space="0" w:color="auto"/>
              <w:right w:val="single" w:sz="4" w:space="0" w:color="auto"/>
            </w:tcBorders>
          </w:tcPr>
          <w:p w14:paraId="31ACF8F0" w14:textId="7D2A30CD" w:rsidR="008321FB" w:rsidRPr="00006D6F" w:rsidRDefault="008321FB" w:rsidP="00D52BC0">
            <w:pPr>
              <w:pStyle w:val="tabletextappendix"/>
              <w:jc w:val="center"/>
            </w:pPr>
            <w:r>
              <w:t>4.3.1.1</w:t>
            </w:r>
          </w:p>
        </w:tc>
        <w:tc>
          <w:tcPr>
            <w:tcW w:w="2268" w:type="dxa"/>
            <w:tcBorders>
              <w:top w:val="single" w:sz="4" w:space="0" w:color="auto"/>
              <w:left w:val="single" w:sz="4" w:space="0" w:color="auto"/>
              <w:bottom w:val="single" w:sz="4" w:space="0" w:color="auto"/>
              <w:right w:val="single" w:sz="4" w:space="0" w:color="auto"/>
            </w:tcBorders>
          </w:tcPr>
          <w:p w14:paraId="53D6DAF0" w14:textId="77777777" w:rsidR="008321FB" w:rsidRPr="00006D6F" w:rsidRDefault="008321FB" w:rsidP="00731FD8">
            <w:pPr>
              <w:pStyle w:val="TableTextSmall"/>
              <w:rPr>
                <w:rFonts w:ascii="Times" w:hAnsi="Times"/>
              </w:rPr>
            </w:pPr>
          </w:p>
        </w:tc>
        <w:tc>
          <w:tcPr>
            <w:tcW w:w="1418" w:type="dxa"/>
            <w:tcBorders>
              <w:top w:val="single" w:sz="4" w:space="0" w:color="auto"/>
              <w:left w:val="single" w:sz="4" w:space="0" w:color="auto"/>
              <w:bottom w:val="single" w:sz="4" w:space="0" w:color="auto"/>
              <w:right w:val="single" w:sz="4" w:space="0" w:color="auto"/>
            </w:tcBorders>
          </w:tcPr>
          <w:p w14:paraId="749A1B86" w14:textId="77777777" w:rsidR="008321FB" w:rsidRPr="00006D6F" w:rsidRDefault="008321FB" w:rsidP="00731FD8">
            <w:pPr>
              <w:pStyle w:val="TableTextSmall"/>
              <w:rPr>
                <w:rFonts w:ascii="Times" w:hAnsi="Times"/>
              </w:rPr>
            </w:pPr>
          </w:p>
        </w:tc>
        <w:tc>
          <w:tcPr>
            <w:tcW w:w="1984" w:type="dxa"/>
            <w:tcBorders>
              <w:top w:val="single" w:sz="4" w:space="0" w:color="auto"/>
              <w:left w:val="single" w:sz="4" w:space="0" w:color="auto"/>
              <w:bottom w:val="single" w:sz="4" w:space="0" w:color="auto"/>
              <w:right w:val="single" w:sz="4" w:space="0" w:color="auto"/>
            </w:tcBorders>
          </w:tcPr>
          <w:p w14:paraId="571EEAED" w14:textId="77777777" w:rsidR="008321FB" w:rsidRPr="00006D6F" w:rsidRDefault="008321FB" w:rsidP="00731FD8">
            <w:pPr>
              <w:pStyle w:val="TableTextSmall"/>
              <w:rPr>
                <w:rFonts w:ascii="Times" w:hAnsi="Times"/>
              </w:rPr>
            </w:pPr>
          </w:p>
        </w:tc>
        <w:tc>
          <w:tcPr>
            <w:tcW w:w="2133" w:type="dxa"/>
            <w:tcBorders>
              <w:top w:val="single" w:sz="4" w:space="0" w:color="auto"/>
              <w:left w:val="single" w:sz="4" w:space="0" w:color="auto"/>
              <w:bottom w:val="single" w:sz="4" w:space="0" w:color="auto"/>
              <w:right w:val="single" w:sz="4" w:space="0" w:color="auto"/>
            </w:tcBorders>
          </w:tcPr>
          <w:p w14:paraId="58275AB1" w14:textId="77777777" w:rsidR="008321FB" w:rsidRPr="00006D6F" w:rsidRDefault="008321FB" w:rsidP="00731FD8">
            <w:pPr>
              <w:pStyle w:val="TableTextSmall"/>
              <w:rPr>
                <w:rFonts w:ascii="Times" w:hAnsi="Times"/>
              </w:rPr>
            </w:pPr>
          </w:p>
        </w:tc>
      </w:tr>
      <w:tr w:rsidR="008321FB" w:rsidRPr="00006D6F" w14:paraId="7E5FCAC4" w14:textId="77777777" w:rsidTr="00341E3E">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14:paraId="3B621BF7" w14:textId="3D6DE0E3" w:rsidR="008321FB" w:rsidRPr="00006D6F" w:rsidRDefault="008321FB">
            <w:pPr>
              <w:pStyle w:val="tabletextappendix"/>
              <w:jc w:val="center"/>
            </w:pPr>
            <w:r>
              <w:t>7a</w:t>
            </w:r>
          </w:p>
        </w:tc>
        <w:tc>
          <w:tcPr>
            <w:tcW w:w="3571" w:type="dxa"/>
            <w:tcBorders>
              <w:top w:val="single" w:sz="4" w:space="0" w:color="auto"/>
              <w:left w:val="single" w:sz="4" w:space="0" w:color="auto"/>
              <w:bottom w:val="single" w:sz="4" w:space="0" w:color="auto"/>
              <w:right w:val="single" w:sz="4" w:space="0" w:color="auto"/>
            </w:tcBorders>
          </w:tcPr>
          <w:p w14:paraId="3DD7AD2B" w14:textId="6A0E4420" w:rsidR="008321FB" w:rsidRPr="00006D6F" w:rsidRDefault="008321FB">
            <w:pPr>
              <w:pStyle w:val="tabletextappendix"/>
            </w:pPr>
            <w:r>
              <w:t>The Requirements Specification must address functionality: It must state what the system components are supposed to do.</w:t>
            </w:r>
          </w:p>
        </w:tc>
        <w:tc>
          <w:tcPr>
            <w:tcW w:w="851" w:type="dxa"/>
            <w:tcBorders>
              <w:top w:val="single" w:sz="4" w:space="0" w:color="auto"/>
              <w:left w:val="single" w:sz="4" w:space="0" w:color="auto"/>
              <w:bottom w:val="single" w:sz="4" w:space="0" w:color="auto"/>
              <w:right w:val="single" w:sz="4" w:space="0" w:color="auto"/>
            </w:tcBorders>
          </w:tcPr>
          <w:p w14:paraId="161B2DAE" w14:textId="1CD3C936" w:rsidR="008321FB" w:rsidRPr="00006D6F" w:rsidRDefault="008321FB">
            <w:pPr>
              <w:pStyle w:val="tabletextappendix"/>
              <w:jc w:val="center"/>
            </w:pPr>
            <w:r>
              <w:t>Must</w:t>
            </w:r>
          </w:p>
        </w:tc>
        <w:tc>
          <w:tcPr>
            <w:tcW w:w="1275" w:type="dxa"/>
            <w:tcBorders>
              <w:top w:val="single" w:sz="4" w:space="0" w:color="auto"/>
              <w:left w:val="single" w:sz="4" w:space="0" w:color="auto"/>
              <w:bottom w:val="single" w:sz="4" w:space="0" w:color="auto"/>
              <w:right w:val="single" w:sz="4" w:space="0" w:color="auto"/>
            </w:tcBorders>
          </w:tcPr>
          <w:p w14:paraId="2BB424A2" w14:textId="7BBBC268" w:rsidR="008321FB" w:rsidRPr="00006D6F" w:rsidRDefault="008321FB" w:rsidP="00D52BC0">
            <w:pPr>
              <w:pStyle w:val="tabletextappendix"/>
              <w:jc w:val="center"/>
            </w:pPr>
            <w:r>
              <w:t>4.3.1.1</w:t>
            </w:r>
          </w:p>
        </w:tc>
        <w:tc>
          <w:tcPr>
            <w:tcW w:w="2268" w:type="dxa"/>
            <w:tcBorders>
              <w:top w:val="single" w:sz="4" w:space="0" w:color="auto"/>
              <w:left w:val="single" w:sz="4" w:space="0" w:color="auto"/>
              <w:bottom w:val="single" w:sz="4" w:space="0" w:color="auto"/>
              <w:right w:val="single" w:sz="4" w:space="0" w:color="auto"/>
            </w:tcBorders>
          </w:tcPr>
          <w:p w14:paraId="38EE2C13" w14:textId="77777777" w:rsidR="008321FB" w:rsidRPr="00006D6F" w:rsidRDefault="008321FB" w:rsidP="00731FD8">
            <w:pPr>
              <w:pStyle w:val="TableTextSmall"/>
              <w:rPr>
                <w:rFonts w:ascii="Times" w:hAnsi="Times"/>
              </w:rPr>
            </w:pPr>
          </w:p>
        </w:tc>
        <w:tc>
          <w:tcPr>
            <w:tcW w:w="1418" w:type="dxa"/>
            <w:tcBorders>
              <w:top w:val="single" w:sz="4" w:space="0" w:color="auto"/>
              <w:left w:val="single" w:sz="4" w:space="0" w:color="auto"/>
              <w:bottom w:val="single" w:sz="4" w:space="0" w:color="auto"/>
              <w:right w:val="single" w:sz="4" w:space="0" w:color="auto"/>
            </w:tcBorders>
          </w:tcPr>
          <w:p w14:paraId="241DAAD9" w14:textId="77777777" w:rsidR="008321FB" w:rsidRPr="00006D6F" w:rsidRDefault="008321FB" w:rsidP="00731FD8">
            <w:pPr>
              <w:pStyle w:val="TableTextSmall"/>
              <w:rPr>
                <w:rFonts w:ascii="Times" w:hAnsi="Times"/>
              </w:rPr>
            </w:pPr>
          </w:p>
        </w:tc>
        <w:tc>
          <w:tcPr>
            <w:tcW w:w="1984" w:type="dxa"/>
            <w:tcBorders>
              <w:top w:val="single" w:sz="4" w:space="0" w:color="auto"/>
              <w:left w:val="single" w:sz="4" w:space="0" w:color="auto"/>
              <w:bottom w:val="single" w:sz="4" w:space="0" w:color="auto"/>
              <w:right w:val="single" w:sz="4" w:space="0" w:color="auto"/>
            </w:tcBorders>
          </w:tcPr>
          <w:p w14:paraId="2130076C" w14:textId="77777777" w:rsidR="008321FB" w:rsidRPr="00006D6F" w:rsidRDefault="008321FB" w:rsidP="00731FD8">
            <w:pPr>
              <w:pStyle w:val="TableTextSmall"/>
              <w:rPr>
                <w:rFonts w:ascii="Times" w:hAnsi="Times"/>
              </w:rPr>
            </w:pPr>
          </w:p>
        </w:tc>
        <w:tc>
          <w:tcPr>
            <w:tcW w:w="2133" w:type="dxa"/>
            <w:tcBorders>
              <w:top w:val="single" w:sz="4" w:space="0" w:color="auto"/>
              <w:left w:val="single" w:sz="4" w:space="0" w:color="auto"/>
              <w:bottom w:val="single" w:sz="4" w:space="0" w:color="auto"/>
              <w:right w:val="single" w:sz="4" w:space="0" w:color="auto"/>
            </w:tcBorders>
          </w:tcPr>
          <w:p w14:paraId="4A9983BD" w14:textId="77777777" w:rsidR="008321FB" w:rsidRPr="00006D6F" w:rsidRDefault="008321FB" w:rsidP="00731FD8">
            <w:pPr>
              <w:pStyle w:val="TableTextSmall"/>
              <w:rPr>
                <w:rFonts w:ascii="Times" w:hAnsi="Times"/>
              </w:rPr>
            </w:pPr>
          </w:p>
        </w:tc>
      </w:tr>
      <w:tr w:rsidR="008321FB" w:rsidRPr="00006D6F" w14:paraId="26274CBA" w14:textId="77777777" w:rsidTr="00341E3E">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14:paraId="3BF2AAA1" w14:textId="1E922B57" w:rsidR="008321FB" w:rsidRPr="008321FB" w:rsidRDefault="008321FB" w:rsidP="008321FB">
            <w:pPr>
              <w:pStyle w:val="TableTextSmall"/>
              <w:jc w:val="center"/>
              <w:rPr>
                <w:rFonts w:ascii="Times" w:hAnsi="Times"/>
                <w:sz w:val="20"/>
                <w:szCs w:val="20"/>
              </w:rPr>
            </w:pPr>
            <w:r w:rsidRPr="008321FB">
              <w:rPr>
                <w:sz w:val="20"/>
                <w:szCs w:val="20"/>
              </w:rPr>
              <w:t>7b</w:t>
            </w:r>
          </w:p>
        </w:tc>
        <w:tc>
          <w:tcPr>
            <w:tcW w:w="3571" w:type="dxa"/>
            <w:tcBorders>
              <w:top w:val="single" w:sz="4" w:space="0" w:color="auto"/>
              <w:left w:val="single" w:sz="4" w:space="0" w:color="auto"/>
              <w:bottom w:val="single" w:sz="4" w:space="0" w:color="auto"/>
              <w:right w:val="single" w:sz="4" w:space="0" w:color="auto"/>
            </w:tcBorders>
          </w:tcPr>
          <w:p w14:paraId="49D42B6F" w14:textId="77777777" w:rsidR="008321FB" w:rsidRPr="008321FB" w:rsidRDefault="008321FB">
            <w:pPr>
              <w:pStyle w:val="tabletextappendix"/>
            </w:pPr>
            <w:r w:rsidRPr="008321FB">
              <w:t>The Requirements Specification must address external interfaces and must state one or more of the following:</w:t>
            </w:r>
          </w:p>
          <w:p w14:paraId="6B930B20" w14:textId="77777777" w:rsidR="008321FB" w:rsidRPr="008321FB" w:rsidRDefault="008321FB">
            <w:pPr>
              <w:pStyle w:val="tabledashedlistappendix"/>
            </w:pPr>
            <w:r w:rsidRPr="008321FB">
              <w:t>- How each system component interacts with people</w:t>
            </w:r>
          </w:p>
          <w:p w14:paraId="031EC79C" w14:textId="77777777" w:rsidR="008321FB" w:rsidRPr="008321FB" w:rsidRDefault="008321FB">
            <w:pPr>
              <w:pStyle w:val="tabledashedlistappendix"/>
            </w:pPr>
            <w:r w:rsidRPr="008321FB">
              <w:t>- How each system component interacts with other hardware</w:t>
            </w:r>
          </w:p>
          <w:p w14:paraId="6788ABD7" w14:textId="4EDC5E3F" w:rsidR="008321FB" w:rsidRPr="008321FB" w:rsidRDefault="008321FB" w:rsidP="00731FD8">
            <w:pPr>
              <w:pStyle w:val="TableTextSmall"/>
              <w:rPr>
                <w:rFonts w:ascii="Times" w:hAnsi="Times"/>
                <w:color w:val="0432FF"/>
                <w:sz w:val="20"/>
                <w:szCs w:val="20"/>
              </w:rPr>
            </w:pPr>
            <w:r w:rsidRPr="008321FB">
              <w:rPr>
                <w:rFonts w:ascii="Times" w:hAnsi="Times"/>
                <w:sz w:val="20"/>
                <w:szCs w:val="20"/>
              </w:rPr>
              <w:t>- How each system component interacts with other software</w:t>
            </w:r>
          </w:p>
        </w:tc>
        <w:tc>
          <w:tcPr>
            <w:tcW w:w="851" w:type="dxa"/>
            <w:tcBorders>
              <w:top w:val="single" w:sz="4" w:space="0" w:color="auto"/>
              <w:left w:val="single" w:sz="4" w:space="0" w:color="auto"/>
              <w:bottom w:val="single" w:sz="4" w:space="0" w:color="auto"/>
              <w:right w:val="single" w:sz="4" w:space="0" w:color="auto"/>
            </w:tcBorders>
          </w:tcPr>
          <w:p w14:paraId="013550A5" w14:textId="03277007" w:rsidR="008321FB" w:rsidRPr="008321FB" w:rsidRDefault="008321FB" w:rsidP="00731FD8">
            <w:pPr>
              <w:pStyle w:val="TableTextSmall"/>
              <w:rPr>
                <w:rFonts w:ascii="Times" w:hAnsi="Times"/>
                <w:sz w:val="20"/>
                <w:szCs w:val="20"/>
              </w:rPr>
            </w:pPr>
            <w:r w:rsidRPr="008321FB">
              <w:rPr>
                <w:rFonts w:ascii="Times" w:hAnsi="Times"/>
                <w:sz w:val="20"/>
                <w:szCs w:val="20"/>
              </w:rPr>
              <w:t>Must</w:t>
            </w:r>
          </w:p>
        </w:tc>
        <w:tc>
          <w:tcPr>
            <w:tcW w:w="1275" w:type="dxa"/>
            <w:tcBorders>
              <w:top w:val="single" w:sz="4" w:space="0" w:color="auto"/>
              <w:left w:val="single" w:sz="4" w:space="0" w:color="auto"/>
              <w:bottom w:val="single" w:sz="4" w:space="0" w:color="auto"/>
              <w:right w:val="single" w:sz="4" w:space="0" w:color="auto"/>
            </w:tcBorders>
          </w:tcPr>
          <w:p w14:paraId="75636EE1" w14:textId="232D2ABB" w:rsidR="008321FB" w:rsidRPr="008321FB" w:rsidRDefault="008321FB" w:rsidP="00D52BC0">
            <w:pPr>
              <w:pStyle w:val="TableTextSmall"/>
              <w:jc w:val="center"/>
              <w:rPr>
                <w:rFonts w:ascii="Times" w:hAnsi="Times"/>
                <w:sz w:val="20"/>
                <w:szCs w:val="20"/>
              </w:rPr>
            </w:pPr>
            <w:r w:rsidRPr="008321FB">
              <w:rPr>
                <w:rFonts w:ascii="Times" w:hAnsi="Times"/>
                <w:sz w:val="20"/>
                <w:szCs w:val="20"/>
              </w:rPr>
              <w:t>4.3.1.1</w:t>
            </w:r>
          </w:p>
        </w:tc>
        <w:tc>
          <w:tcPr>
            <w:tcW w:w="2268" w:type="dxa"/>
            <w:tcBorders>
              <w:top w:val="single" w:sz="4" w:space="0" w:color="auto"/>
              <w:left w:val="single" w:sz="4" w:space="0" w:color="auto"/>
              <w:bottom w:val="single" w:sz="4" w:space="0" w:color="auto"/>
              <w:right w:val="single" w:sz="4" w:space="0" w:color="auto"/>
            </w:tcBorders>
          </w:tcPr>
          <w:p w14:paraId="02A19CA3" w14:textId="77777777" w:rsidR="008321FB" w:rsidRPr="00006D6F" w:rsidRDefault="008321FB" w:rsidP="00731FD8">
            <w:pPr>
              <w:pStyle w:val="TableTextSmall"/>
              <w:rPr>
                <w:rFonts w:ascii="Times" w:hAnsi="Times"/>
              </w:rPr>
            </w:pPr>
          </w:p>
        </w:tc>
        <w:tc>
          <w:tcPr>
            <w:tcW w:w="1418" w:type="dxa"/>
            <w:tcBorders>
              <w:top w:val="single" w:sz="4" w:space="0" w:color="auto"/>
              <w:left w:val="single" w:sz="4" w:space="0" w:color="auto"/>
              <w:bottom w:val="single" w:sz="4" w:space="0" w:color="auto"/>
              <w:right w:val="single" w:sz="4" w:space="0" w:color="auto"/>
            </w:tcBorders>
          </w:tcPr>
          <w:p w14:paraId="0D02D1A4" w14:textId="77777777" w:rsidR="008321FB" w:rsidRPr="00006D6F" w:rsidRDefault="008321FB" w:rsidP="00731FD8">
            <w:pPr>
              <w:pStyle w:val="TableTextSmall"/>
              <w:rPr>
                <w:rFonts w:ascii="Times" w:hAnsi="Times"/>
              </w:rPr>
            </w:pPr>
          </w:p>
        </w:tc>
        <w:tc>
          <w:tcPr>
            <w:tcW w:w="1984" w:type="dxa"/>
            <w:tcBorders>
              <w:top w:val="single" w:sz="4" w:space="0" w:color="auto"/>
              <w:left w:val="single" w:sz="4" w:space="0" w:color="auto"/>
              <w:bottom w:val="single" w:sz="4" w:space="0" w:color="auto"/>
              <w:right w:val="single" w:sz="4" w:space="0" w:color="auto"/>
            </w:tcBorders>
          </w:tcPr>
          <w:p w14:paraId="40312B71" w14:textId="77777777" w:rsidR="008321FB" w:rsidRPr="00006D6F" w:rsidRDefault="008321FB" w:rsidP="00731FD8">
            <w:pPr>
              <w:pStyle w:val="TableTextSmall"/>
              <w:rPr>
                <w:rFonts w:ascii="Times" w:hAnsi="Times"/>
              </w:rPr>
            </w:pP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395C54A0" w14:textId="77777777" w:rsidR="008321FB" w:rsidRPr="00006D6F" w:rsidRDefault="008321FB" w:rsidP="00731FD8">
            <w:pPr>
              <w:pStyle w:val="TableTextSmall"/>
              <w:rPr>
                <w:rFonts w:ascii="Times" w:hAnsi="Times"/>
              </w:rPr>
            </w:pPr>
          </w:p>
        </w:tc>
      </w:tr>
      <w:tr w:rsidR="008321FB" w:rsidRPr="00006D6F" w14:paraId="6F42F856" w14:textId="77777777" w:rsidTr="00341E3E">
        <w:trPr>
          <w:cantSplit/>
        </w:trPr>
        <w:tc>
          <w:tcPr>
            <w:tcW w:w="648" w:type="dxa"/>
            <w:tcBorders>
              <w:top w:val="single" w:sz="4" w:space="0" w:color="auto"/>
              <w:left w:val="single" w:sz="4" w:space="0" w:color="auto"/>
              <w:bottom w:val="single" w:sz="4" w:space="0" w:color="auto"/>
              <w:right w:val="single" w:sz="4" w:space="0" w:color="auto"/>
            </w:tcBorders>
            <w:shd w:val="clear" w:color="auto" w:fill="D9D9D9"/>
          </w:tcPr>
          <w:p w14:paraId="4CB743CD" w14:textId="09EE204D" w:rsidR="008321FB" w:rsidRPr="00006D6F" w:rsidRDefault="008321FB">
            <w:pPr>
              <w:pStyle w:val="tabletextappendix"/>
              <w:jc w:val="center"/>
            </w:pPr>
            <w:r>
              <w:t>7d</w:t>
            </w:r>
          </w:p>
        </w:tc>
        <w:tc>
          <w:tcPr>
            <w:tcW w:w="3571" w:type="dxa"/>
            <w:tcBorders>
              <w:top w:val="single" w:sz="4" w:space="0" w:color="auto"/>
              <w:left w:val="single" w:sz="4" w:space="0" w:color="auto"/>
              <w:bottom w:val="single" w:sz="4" w:space="0" w:color="auto"/>
              <w:right w:val="single" w:sz="4" w:space="0" w:color="auto"/>
            </w:tcBorders>
          </w:tcPr>
          <w:p w14:paraId="2DB0ED36" w14:textId="05E1D2D5" w:rsidR="008321FB" w:rsidRPr="00006D6F" w:rsidRDefault="008321FB">
            <w:pPr>
              <w:pStyle w:val="tabletextappendix"/>
            </w:pPr>
            <w:r>
              <w:t>The Requirements Specification should address portability considerations.</w:t>
            </w:r>
          </w:p>
        </w:tc>
        <w:tc>
          <w:tcPr>
            <w:tcW w:w="851" w:type="dxa"/>
            <w:tcBorders>
              <w:top w:val="single" w:sz="4" w:space="0" w:color="auto"/>
              <w:left w:val="single" w:sz="4" w:space="0" w:color="auto"/>
              <w:bottom w:val="single" w:sz="4" w:space="0" w:color="auto"/>
              <w:right w:val="single" w:sz="4" w:space="0" w:color="auto"/>
            </w:tcBorders>
          </w:tcPr>
          <w:p w14:paraId="7788ED02" w14:textId="1E122C87" w:rsidR="008321FB" w:rsidRPr="00006D6F" w:rsidRDefault="008321FB">
            <w:pPr>
              <w:pStyle w:val="tabletextappendix"/>
              <w:jc w:val="center"/>
            </w:pPr>
            <w:r>
              <w:t>Should</w:t>
            </w:r>
          </w:p>
        </w:tc>
        <w:tc>
          <w:tcPr>
            <w:tcW w:w="1275" w:type="dxa"/>
            <w:tcBorders>
              <w:top w:val="single" w:sz="4" w:space="0" w:color="auto"/>
              <w:left w:val="single" w:sz="4" w:space="0" w:color="auto"/>
              <w:bottom w:val="single" w:sz="4" w:space="0" w:color="auto"/>
              <w:right w:val="single" w:sz="4" w:space="0" w:color="auto"/>
            </w:tcBorders>
          </w:tcPr>
          <w:p w14:paraId="5AF94F00" w14:textId="3487BDDA" w:rsidR="008321FB" w:rsidRPr="00006D6F" w:rsidRDefault="008321FB" w:rsidP="00D52BC0">
            <w:pPr>
              <w:pStyle w:val="tabletextappendix"/>
              <w:jc w:val="center"/>
            </w:pPr>
            <w:r>
              <w:t>4.3.1.1</w:t>
            </w:r>
          </w:p>
        </w:tc>
        <w:tc>
          <w:tcPr>
            <w:tcW w:w="2268" w:type="dxa"/>
            <w:tcBorders>
              <w:top w:val="single" w:sz="4" w:space="0" w:color="auto"/>
              <w:left w:val="single" w:sz="4" w:space="0" w:color="auto"/>
              <w:bottom w:val="single" w:sz="4" w:space="0" w:color="auto"/>
              <w:right w:val="single" w:sz="4" w:space="0" w:color="auto"/>
            </w:tcBorders>
          </w:tcPr>
          <w:p w14:paraId="295894C8" w14:textId="77777777" w:rsidR="008321FB" w:rsidRPr="00006D6F" w:rsidRDefault="008321FB" w:rsidP="00731FD8">
            <w:pPr>
              <w:pStyle w:val="TableTextSmall"/>
              <w:rPr>
                <w:rFonts w:ascii="Times" w:hAnsi="Times"/>
              </w:rPr>
            </w:pPr>
          </w:p>
        </w:tc>
        <w:tc>
          <w:tcPr>
            <w:tcW w:w="1418" w:type="dxa"/>
            <w:tcBorders>
              <w:top w:val="single" w:sz="4" w:space="0" w:color="auto"/>
              <w:left w:val="single" w:sz="4" w:space="0" w:color="auto"/>
              <w:bottom w:val="single" w:sz="4" w:space="0" w:color="auto"/>
              <w:right w:val="single" w:sz="4" w:space="0" w:color="auto"/>
            </w:tcBorders>
          </w:tcPr>
          <w:p w14:paraId="46509812" w14:textId="77777777" w:rsidR="008321FB" w:rsidRPr="00006D6F" w:rsidRDefault="008321FB" w:rsidP="00731FD8">
            <w:pPr>
              <w:pStyle w:val="TableTextSmall"/>
              <w:rPr>
                <w:rFonts w:ascii="Times" w:hAnsi="Times"/>
              </w:rPr>
            </w:pPr>
          </w:p>
        </w:tc>
        <w:tc>
          <w:tcPr>
            <w:tcW w:w="1984" w:type="dxa"/>
            <w:tcBorders>
              <w:top w:val="single" w:sz="4" w:space="0" w:color="auto"/>
              <w:left w:val="single" w:sz="4" w:space="0" w:color="auto"/>
              <w:bottom w:val="single" w:sz="4" w:space="0" w:color="auto"/>
              <w:right w:val="single" w:sz="4" w:space="0" w:color="auto"/>
            </w:tcBorders>
          </w:tcPr>
          <w:p w14:paraId="1CE6B518" w14:textId="77777777" w:rsidR="008321FB" w:rsidRPr="00006D6F" w:rsidRDefault="008321FB" w:rsidP="00731FD8">
            <w:pPr>
              <w:pStyle w:val="TableTextSmall"/>
              <w:rPr>
                <w:rFonts w:ascii="Times" w:hAnsi="Times"/>
              </w:rPr>
            </w:pPr>
          </w:p>
        </w:tc>
        <w:tc>
          <w:tcPr>
            <w:tcW w:w="2133" w:type="dxa"/>
            <w:tcBorders>
              <w:top w:val="single" w:sz="4" w:space="0" w:color="auto"/>
              <w:left w:val="single" w:sz="4" w:space="0" w:color="auto"/>
              <w:bottom w:val="single" w:sz="4" w:space="0" w:color="auto"/>
              <w:right w:val="single" w:sz="4" w:space="0" w:color="auto"/>
            </w:tcBorders>
          </w:tcPr>
          <w:p w14:paraId="59BE294B" w14:textId="77777777" w:rsidR="008321FB" w:rsidRPr="00006D6F" w:rsidRDefault="008321FB" w:rsidP="00731FD8">
            <w:pPr>
              <w:pStyle w:val="TableTextSmall"/>
              <w:rPr>
                <w:rFonts w:ascii="Times" w:hAnsi="Times"/>
              </w:rPr>
            </w:pPr>
          </w:p>
        </w:tc>
      </w:tr>
      <w:tr w:rsidR="008321FB" w:rsidRPr="00006D6F" w14:paraId="05B53AD4" w14:textId="77777777" w:rsidTr="00341E3E">
        <w:trPr>
          <w:cantSplit/>
        </w:trPr>
        <w:tc>
          <w:tcPr>
            <w:tcW w:w="648" w:type="dxa"/>
            <w:shd w:val="clear" w:color="auto" w:fill="D9D9D9"/>
          </w:tcPr>
          <w:p w14:paraId="773DF021" w14:textId="343027AF" w:rsidR="008321FB" w:rsidRPr="00006D6F" w:rsidRDefault="008321FB">
            <w:pPr>
              <w:pStyle w:val="tabletextappendix"/>
              <w:jc w:val="center"/>
            </w:pPr>
            <w:r>
              <w:t>7e</w:t>
            </w:r>
          </w:p>
        </w:tc>
        <w:tc>
          <w:tcPr>
            <w:tcW w:w="3571" w:type="dxa"/>
            <w:shd w:val="clear" w:color="auto" w:fill="auto"/>
          </w:tcPr>
          <w:p w14:paraId="1E32099E" w14:textId="6116E414" w:rsidR="008321FB" w:rsidRPr="00006D6F" w:rsidRDefault="008321FB">
            <w:pPr>
              <w:pStyle w:val="tabletextappendix"/>
            </w:pPr>
            <w:r>
              <w:t>The Requirements Specification should address maintainability considerations.</w:t>
            </w:r>
          </w:p>
        </w:tc>
        <w:tc>
          <w:tcPr>
            <w:tcW w:w="851" w:type="dxa"/>
            <w:shd w:val="clear" w:color="auto" w:fill="auto"/>
          </w:tcPr>
          <w:p w14:paraId="00A7ADF8" w14:textId="0BE4C1FA" w:rsidR="008321FB" w:rsidRPr="00006D6F" w:rsidRDefault="008321FB">
            <w:pPr>
              <w:pStyle w:val="tabletextappendix"/>
              <w:jc w:val="center"/>
            </w:pPr>
            <w:r>
              <w:t>Should</w:t>
            </w:r>
          </w:p>
        </w:tc>
        <w:tc>
          <w:tcPr>
            <w:tcW w:w="1275" w:type="dxa"/>
            <w:shd w:val="clear" w:color="auto" w:fill="auto"/>
          </w:tcPr>
          <w:p w14:paraId="3BC9C615" w14:textId="28CDE774" w:rsidR="008321FB" w:rsidRPr="00006D6F" w:rsidRDefault="008321FB" w:rsidP="00D52BC0">
            <w:pPr>
              <w:pStyle w:val="tabletextappendix"/>
              <w:jc w:val="center"/>
            </w:pPr>
            <w:r>
              <w:t>4.3.1.1</w:t>
            </w:r>
          </w:p>
        </w:tc>
        <w:tc>
          <w:tcPr>
            <w:tcW w:w="2268" w:type="dxa"/>
            <w:shd w:val="clear" w:color="auto" w:fill="auto"/>
          </w:tcPr>
          <w:p w14:paraId="46C0D5F1" w14:textId="77777777" w:rsidR="008321FB" w:rsidRPr="00006D6F" w:rsidRDefault="008321FB" w:rsidP="00731FD8">
            <w:pPr>
              <w:pStyle w:val="TableTextSmall"/>
              <w:rPr>
                <w:rFonts w:ascii="Times" w:hAnsi="Times"/>
              </w:rPr>
            </w:pPr>
          </w:p>
        </w:tc>
        <w:tc>
          <w:tcPr>
            <w:tcW w:w="1418" w:type="dxa"/>
            <w:shd w:val="clear" w:color="auto" w:fill="auto"/>
          </w:tcPr>
          <w:p w14:paraId="6EDC5A56" w14:textId="77777777" w:rsidR="008321FB" w:rsidRPr="00006D6F" w:rsidRDefault="008321FB" w:rsidP="00731FD8">
            <w:pPr>
              <w:pStyle w:val="TableTextSmall"/>
              <w:rPr>
                <w:rFonts w:ascii="Times" w:hAnsi="Times"/>
              </w:rPr>
            </w:pPr>
          </w:p>
        </w:tc>
        <w:tc>
          <w:tcPr>
            <w:tcW w:w="1984" w:type="dxa"/>
            <w:shd w:val="clear" w:color="auto" w:fill="auto"/>
          </w:tcPr>
          <w:p w14:paraId="168282A4" w14:textId="77777777" w:rsidR="008321FB" w:rsidRPr="00006D6F" w:rsidRDefault="008321FB" w:rsidP="00731FD8">
            <w:pPr>
              <w:pStyle w:val="TableTextSmall"/>
              <w:rPr>
                <w:rFonts w:ascii="Times" w:hAnsi="Times"/>
              </w:rPr>
            </w:pPr>
          </w:p>
        </w:tc>
        <w:tc>
          <w:tcPr>
            <w:tcW w:w="2133" w:type="dxa"/>
            <w:tcBorders>
              <w:top w:val="single" w:sz="4" w:space="0" w:color="auto"/>
              <w:left w:val="single" w:sz="4" w:space="0" w:color="auto"/>
              <w:bottom w:val="single" w:sz="4" w:space="0" w:color="auto"/>
              <w:right w:val="single" w:sz="4" w:space="0" w:color="auto"/>
            </w:tcBorders>
          </w:tcPr>
          <w:p w14:paraId="27DA888C" w14:textId="77777777" w:rsidR="008321FB" w:rsidRPr="00006D6F" w:rsidRDefault="008321FB" w:rsidP="00731FD8">
            <w:pPr>
              <w:pStyle w:val="TableTextSmall"/>
              <w:rPr>
                <w:rFonts w:ascii="Times" w:hAnsi="Times"/>
              </w:rPr>
            </w:pPr>
          </w:p>
        </w:tc>
      </w:tr>
      <w:tr w:rsidR="0034547B" w:rsidRPr="00006D6F" w14:paraId="10214859" w14:textId="77777777" w:rsidTr="00341E3E">
        <w:trPr>
          <w:cantSplit/>
        </w:trPr>
        <w:tc>
          <w:tcPr>
            <w:tcW w:w="648" w:type="dxa"/>
            <w:shd w:val="clear" w:color="auto" w:fill="D9D9D9"/>
          </w:tcPr>
          <w:p w14:paraId="149E93EF" w14:textId="2F1CA798" w:rsidR="0034547B" w:rsidRPr="00006D6F" w:rsidRDefault="0034547B">
            <w:pPr>
              <w:pStyle w:val="tabletextappendix"/>
              <w:jc w:val="center"/>
            </w:pPr>
            <w:r>
              <w:t>7f</w:t>
            </w:r>
          </w:p>
        </w:tc>
        <w:tc>
          <w:tcPr>
            <w:tcW w:w="3571" w:type="dxa"/>
          </w:tcPr>
          <w:p w14:paraId="229E0527" w14:textId="7A669E85" w:rsidR="0034547B" w:rsidRPr="00006D6F" w:rsidRDefault="0034547B">
            <w:pPr>
              <w:pStyle w:val="tabletextappendix"/>
            </w:pPr>
            <w:r>
              <w:t>The Requirements Specification should address security considerations.</w:t>
            </w:r>
          </w:p>
        </w:tc>
        <w:tc>
          <w:tcPr>
            <w:tcW w:w="851" w:type="dxa"/>
          </w:tcPr>
          <w:p w14:paraId="23386E07" w14:textId="18C5C284" w:rsidR="0034547B" w:rsidRPr="00006D6F" w:rsidRDefault="0034547B">
            <w:pPr>
              <w:pStyle w:val="tabletextappendix"/>
              <w:jc w:val="center"/>
            </w:pPr>
            <w:r>
              <w:t>Should</w:t>
            </w:r>
          </w:p>
        </w:tc>
        <w:tc>
          <w:tcPr>
            <w:tcW w:w="1275" w:type="dxa"/>
          </w:tcPr>
          <w:p w14:paraId="46E1D99C" w14:textId="78FBF685" w:rsidR="0034547B" w:rsidRPr="00006D6F" w:rsidRDefault="0034547B" w:rsidP="00D52BC0">
            <w:pPr>
              <w:pStyle w:val="tabletextappendix"/>
              <w:jc w:val="center"/>
            </w:pPr>
            <w:r>
              <w:t>4.3.1.1</w:t>
            </w:r>
          </w:p>
        </w:tc>
        <w:tc>
          <w:tcPr>
            <w:tcW w:w="2268" w:type="dxa"/>
          </w:tcPr>
          <w:p w14:paraId="6166120F" w14:textId="77777777" w:rsidR="0034547B" w:rsidRPr="00006D6F" w:rsidRDefault="0034547B" w:rsidP="00731FD8">
            <w:pPr>
              <w:pStyle w:val="TableTextSmall"/>
              <w:rPr>
                <w:rFonts w:ascii="Times" w:hAnsi="Times"/>
              </w:rPr>
            </w:pPr>
          </w:p>
        </w:tc>
        <w:tc>
          <w:tcPr>
            <w:tcW w:w="1418" w:type="dxa"/>
          </w:tcPr>
          <w:p w14:paraId="23CFA1DE" w14:textId="77777777" w:rsidR="0034547B" w:rsidRPr="00006D6F" w:rsidRDefault="0034547B" w:rsidP="00731FD8">
            <w:pPr>
              <w:pStyle w:val="TableTextSmall"/>
              <w:rPr>
                <w:rFonts w:ascii="Times" w:hAnsi="Times"/>
              </w:rPr>
            </w:pPr>
          </w:p>
        </w:tc>
        <w:tc>
          <w:tcPr>
            <w:tcW w:w="1984" w:type="dxa"/>
          </w:tcPr>
          <w:p w14:paraId="6F818202" w14:textId="77777777" w:rsidR="0034547B" w:rsidRPr="00006D6F" w:rsidRDefault="0034547B" w:rsidP="00731FD8">
            <w:pPr>
              <w:pStyle w:val="TableTextSmall"/>
              <w:rPr>
                <w:rFonts w:ascii="Times" w:hAnsi="Times"/>
              </w:rPr>
            </w:pPr>
          </w:p>
        </w:tc>
        <w:tc>
          <w:tcPr>
            <w:tcW w:w="2133" w:type="dxa"/>
            <w:shd w:val="clear" w:color="auto" w:fill="auto"/>
          </w:tcPr>
          <w:p w14:paraId="5665880D" w14:textId="77777777" w:rsidR="0034547B" w:rsidRPr="00006D6F" w:rsidRDefault="0034547B" w:rsidP="00731FD8">
            <w:pPr>
              <w:pStyle w:val="TableTextSmall"/>
              <w:rPr>
                <w:rFonts w:ascii="Times" w:hAnsi="Times"/>
              </w:rPr>
            </w:pPr>
          </w:p>
        </w:tc>
      </w:tr>
      <w:tr w:rsidR="0034547B" w:rsidRPr="00006D6F" w14:paraId="7E655C7E" w14:textId="77777777" w:rsidTr="00341E3E">
        <w:trPr>
          <w:cantSplit/>
        </w:trPr>
        <w:tc>
          <w:tcPr>
            <w:tcW w:w="648" w:type="dxa"/>
            <w:shd w:val="clear" w:color="auto" w:fill="D9D9D9"/>
          </w:tcPr>
          <w:p w14:paraId="67E127D7" w14:textId="2C225ACA" w:rsidR="0034547B" w:rsidRPr="00006D6F" w:rsidRDefault="0034547B">
            <w:pPr>
              <w:pStyle w:val="tabletextappendix"/>
              <w:jc w:val="center"/>
            </w:pPr>
            <w:r>
              <w:t>7g</w:t>
            </w:r>
          </w:p>
        </w:tc>
        <w:tc>
          <w:tcPr>
            <w:tcW w:w="3571" w:type="dxa"/>
            <w:shd w:val="clear" w:color="auto" w:fill="auto"/>
          </w:tcPr>
          <w:p w14:paraId="43C25512" w14:textId="071DE7E7" w:rsidR="0034547B" w:rsidRPr="00006D6F" w:rsidRDefault="0034547B">
            <w:pPr>
              <w:pStyle w:val="tabletextappendix"/>
            </w:pPr>
            <w:r>
              <w:t>The Requirements Specification should address performance considerations.</w:t>
            </w:r>
          </w:p>
        </w:tc>
        <w:tc>
          <w:tcPr>
            <w:tcW w:w="851" w:type="dxa"/>
            <w:shd w:val="clear" w:color="auto" w:fill="auto"/>
          </w:tcPr>
          <w:p w14:paraId="114677F2" w14:textId="064BE9DD" w:rsidR="0034547B" w:rsidRPr="00006D6F" w:rsidRDefault="0034547B">
            <w:pPr>
              <w:pStyle w:val="tabletextappendix"/>
              <w:jc w:val="center"/>
            </w:pPr>
            <w:r>
              <w:t>Should</w:t>
            </w:r>
          </w:p>
        </w:tc>
        <w:tc>
          <w:tcPr>
            <w:tcW w:w="1275" w:type="dxa"/>
            <w:shd w:val="clear" w:color="auto" w:fill="auto"/>
          </w:tcPr>
          <w:p w14:paraId="577441AD" w14:textId="1D28D4DB" w:rsidR="0034547B" w:rsidRPr="00006D6F" w:rsidRDefault="0034547B">
            <w:pPr>
              <w:pStyle w:val="tabletextappendix"/>
              <w:jc w:val="center"/>
            </w:pPr>
            <w:r>
              <w:t>4.3.1.1</w:t>
            </w:r>
          </w:p>
        </w:tc>
        <w:tc>
          <w:tcPr>
            <w:tcW w:w="2268" w:type="dxa"/>
            <w:shd w:val="clear" w:color="auto" w:fill="auto"/>
          </w:tcPr>
          <w:p w14:paraId="22085D9F" w14:textId="77777777" w:rsidR="0034547B" w:rsidRPr="00006D6F" w:rsidRDefault="0034547B" w:rsidP="00731FD8">
            <w:pPr>
              <w:pStyle w:val="TableText"/>
              <w:rPr>
                <w:rFonts w:ascii="Times" w:hAnsi="Times"/>
                <w:sz w:val="16"/>
                <w:szCs w:val="16"/>
              </w:rPr>
            </w:pPr>
          </w:p>
        </w:tc>
        <w:tc>
          <w:tcPr>
            <w:tcW w:w="1418" w:type="dxa"/>
            <w:shd w:val="clear" w:color="auto" w:fill="auto"/>
          </w:tcPr>
          <w:p w14:paraId="35FC5316" w14:textId="77777777" w:rsidR="0034547B" w:rsidRPr="00006D6F" w:rsidRDefault="0034547B" w:rsidP="00731FD8">
            <w:pPr>
              <w:pStyle w:val="TableText"/>
              <w:rPr>
                <w:rFonts w:ascii="Times" w:hAnsi="Times"/>
                <w:sz w:val="16"/>
                <w:szCs w:val="16"/>
              </w:rPr>
            </w:pPr>
          </w:p>
        </w:tc>
        <w:tc>
          <w:tcPr>
            <w:tcW w:w="1984" w:type="dxa"/>
            <w:shd w:val="clear" w:color="auto" w:fill="auto"/>
          </w:tcPr>
          <w:p w14:paraId="2C0C40EB" w14:textId="77777777" w:rsidR="0034547B" w:rsidRPr="00006D6F" w:rsidRDefault="0034547B" w:rsidP="00731FD8">
            <w:pPr>
              <w:pStyle w:val="TableText"/>
              <w:rPr>
                <w:rFonts w:ascii="Times" w:hAnsi="Times"/>
                <w:sz w:val="16"/>
                <w:szCs w:val="16"/>
              </w:rPr>
            </w:pPr>
          </w:p>
        </w:tc>
        <w:tc>
          <w:tcPr>
            <w:tcW w:w="2133" w:type="dxa"/>
          </w:tcPr>
          <w:p w14:paraId="6D234D9C" w14:textId="77777777" w:rsidR="0034547B" w:rsidRPr="00006D6F" w:rsidRDefault="0034547B" w:rsidP="00731FD8">
            <w:pPr>
              <w:pStyle w:val="TableText"/>
              <w:rPr>
                <w:rFonts w:ascii="Times" w:hAnsi="Times"/>
                <w:sz w:val="16"/>
                <w:szCs w:val="16"/>
              </w:rPr>
            </w:pPr>
          </w:p>
        </w:tc>
      </w:tr>
      <w:tr w:rsidR="0034547B" w:rsidRPr="00006D6F" w14:paraId="1A7463F4" w14:textId="77777777" w:rsidTr="00341E3E">
        <w:trPr>
          <w:cantSplit/>
        </w:trPr>
        <w:tc>
          <w:tcPr>
            <w:tcW w:w="648" w:type="dxa"/>
            <w:shd w:val="clear" w:color="auto" w:fill="D9D9D9"/>
          </w:tcPr>
          <w:p w14:paraId="119A53AC" w14:textId="1DBD4896" w:rsidR="0034547B" w:rsidRPr="00006D6F" w:rsidRDefault="0034547B">
            <w:pPr>
              <w:pStyle w:val="tabletextappendix"/>
              <w:jc w:val="center"/>
            </w:pPr>
            <w:r>
              <w:t>7h</w:t>
            </w:r>
          </w:p>
        </w:tc>
        <w:tc>
          <w:tcPr>
            <w:tcW w:w="3571" w:type="dxa"/>
          </w:tcPr>
          <w:p w14:paraId="6888B7BC" w14:textId="7F198083" w:rsidR="0034547B" w:rsidRPr="00006D6F" w:rsidRDefault="0034547B">
            <w:pPr>
              <w:pStyle w:val="tabletextappendix"/>
            </w:pPr>
            <w:r>
              <w:t>The Requirements Specification should address flexibility considerations.</w:t>
            </w:r>
          </w:p>
        </w:tc>
        <w:tc>
          <w:tcPr>
            <w:tcW w:w="851" w:type="dxa"/>
          </w:tcPr>
          <w:p w14:paraId="5FFDA7B9" w14:textId="6D099F1A" w:rsidR="0034547B" w:rsidRPr="00006D6F" w:rsidRDefault="0034547B">
            <w:pPr>
              <w:pStyle w:val="tabletextappendix"/>
              <w:jc w:val="center"/>
            </w:pPr>
            <w:r>
              <w:t>Should</w:t>
            </w:r>
          </w:p>
        </w:tc>
        <w:tc>
          <w:tcPr>
            <w:tcW w:w="1275" w:type="dxa"/>
          </w:tcPr>
          <w:p w14:paraId="21184AC9" w14:textId="4601CA79" w:rsidR="0034547B" w:rsidRPr="00006D6F" w:rsidRDefault="0034547B">
            <w:pPr>
              <w:pStyle w:val="tabletextappendix"/>
              <w:jc w:val="center"/>
            </w:pPr>
            <w:r>
              <w:t>4.3.1.1</w:t>
            </w:r>
          </w:p>
        </w:tc>
        <w:tc>
          <w:tcPr>
            <w:tcW w:w="2268" w:type="dxa"/>
          </w:tcPr>
          <w:p w14:paraId="3BF9CE0C" w14:textId="77777777" w:rsidR="0034547B" w:rsidRPr="00006D6F" w:rsidRDefault="0034547B" w:rsidP="00731FD8">
            <w:pPr>
              <w:pStyle w:val="TableText"/>
              <w:rPr>
                <w:rFonts w:ascii="Times" w:hAnsi="Times"/>
                <w:sz w:val="16"/>
                <w:szCs w:val="16"/>
              </w:rPr>
            </w:pPr>
          </w:p>
        </w:tc>
        <w:tc>
          <w:tcPr>
            <w:tcW w:w="1418" w:type="dxa"/>
          </w:tcPr>
          <w:p w14:paraId="796271B5" w14:textId="77777777" w:rsidR="0034547B" w:rsidRPr="00006D6F" w:rsidRDefault="0034547B" w:rsidP="00731FD8">
            <w:pPr>
              <w:pStyle w:val="TableText"/>
              <w:rPr>
                <w:rFonts w:ascii="Times" w:hAnsi="Times"/>
                <w:sz w:val="16"/>
                <w:szCs w:val="16"/>
              </w:rPr>
            </w:pPr>
          </w:p>
        </w:tc>
        <w:tc>
          <w:tcPr>
            <w:tcW w:w="1984" w:type="dxa"/>
          </w:tcPr>
          <w:p w14:paraId="50B1144E" w14:textId="77777777" w:rsidR="0034547B" w:rsidRPr="00006D6F" w:rsidRDefault="0034547B" w:rsidP="00731FD8">
            <w:pPr>
              <w:pStyle w:val="TableText"/>
              <w:rPr>
                <w:rFonts w:ascii="Times" w:hAnsi="Times"/>
                <w:sz w:val="16"/>
                <w:szCs w:val="16"/>
              </w:rPr>
            </w:pPr>
          </w:p>
        </w:tc>
        <w:tc>
          <w:tcPr>
            <w:tcW w:w="2133" w:type="dxa"/>
            <w:shd w:val="clear" w:color="auto" w:fill="D9D9D9"/>
          </w:tcPr>
          <w:p w14:paraId="3464CF60" w14:textId="77777777" w:rsidR="0034547B" w:rsidRPr="00006D6F" w:rsidRDefault="0034547B" w:rsidP="00731FD8">
            <w:pPr>
              <w:pStyle w:val="TableText"/>
              <w:rPr>
                <w:rFonts w:ascii="Times" w:hAnsi="Times"/>
                <w:sz w:val="16"/>
                <w:szCs w:val="16"/>
              </w:rPr>
            </w:pPr>
          </w:p>
        </w:tc>
      </w:tr>
      <w:tr w:rsidR="0034547B" w:rsidRPr="00006D6F" w14:paraId="232C2169" w14:textId="77777777" w:rsidTr="00341E3E">
        <w:trPr>
          <w:cantSplit/>
        </w:trPr>
        <w:tc>
          <w:tcPr>
            <w:tcW w:w="648" w:type="dxa"/>
            <w:shd w:val="clear" w:color="auto" w:fill="D9D9D9"/>
          </w:tcPr>
          <w:p w14:paraId="7E2B4574" w14:textId="02FDEB55" w:rsidR="0034547B" w:rsidRPr="00006D6F" w:rsidRDefault="0034547B">
            <w:pPr>
              <w:pStyle w:val="tabletextappendix"/>
              <w:jc w:val="center"/>
            </w:pPr>
            <w:r>
              <w:t>7i</w:t>
            </w:r>
          </w:p>
        </w:tc>
        <w:tc>
          <w:tcPr>
            <w:tcW w:w="3571" w:type="dxa"/>
          </w:tcPr>
          <w:p w14:paraId="5D146DB9" w14:textId="5D8176FE" w:rsidR="0034547B" w:rsidRPr="00006D6F" w:rsidRDefault="0034547B">
            <w:pPr>
              <w:pStyle w:val="tabletextappendix"/>
            </w:pPr>
            <w:r>
              <w:t>The Requirements Specification should address scalability considerations.</w:t>
            </w:r>
          </w:p>
        </w:tc>
        <w:tc>
          <w:tcPr>
            <w:tcW w:w="851" w:type="dxa"/>
          </w:tcPr>
          <w:p w14:paraId="73C23256" w14:textId="1593E0C0" w:rsidR="0034547B" w:rsidRPr="00006D6F" w:rsidRDefault="0034547B">
            <w:pPr>
              <w:pStyle w:val="tabletextappendix"/>
              <w:jc w:val="center"/>
            </w:pPr>
            <w:r>
              <w:t>Should</w:t>
            </w:r>
          </w:p>
        </w:tc>
        <w:tc>
          <w:tcPr>
            <w:tcW w:w="1275" w:type="dxa"/>
          </w:tcPr>
          <w:p w14:paraId="7C120F2A" w14:textId="6163178A" w:rsidR="0034547B" w:rsidRPr="00006D6F" w:rsidRDefault="0034547B">
            <w:pPr>
              <w:pStyle w:val="tabletextappendix"/>
              <w:jc w:val="center"/>
            </w:pPr>
            <w:r>
              <w:t>4.3.1.1</w:t>
            </w:r>
          </w:p>
        </w:tc>
        <w:tc>
          <w:tcPr>
            <w:tcW w:w="2268" w:type="dxa"/>
          </w:tcPr>
          <w:p w14:paraId="5BDCBD43" w14:textId="77777777" w:rsidR="0034547B" w:rsidRPr="00006D6F" w:rsidRDefault="0034547B" w:rsidP="00731FD8">
            <w:pPr>
              <w:pStyle w:val="TableTextSmall"/>
              <w:rPr>
                <w:rFonts w:ascii="Times" w:hAnsi="Times"/>
              </w:rPr>
            </w:pPr>
          </w:p>
        </w:tc>
        <w:tc>
          <w:tcPr>
            <w:tcW w:w="1418" w:type="dxa"/>
          </w:tcPr>
          <w:p w14:paraId="3E5588AF" w14:textId="77777777" w:rsidR="0034547B" w:rsidRPr="00006D6F" w:rsidRDefault="0034547B" w:rsidP="00731FD8">
            <w:pPr>
              <w:pStyle w:val="TableTextSmall"/>
              <w:rPr>
                <w:rFonts w:ascii="Times" w:hAnsi="Times"/>
              </w:rPr>
            </w:pPr>
          </w:p>
        </w:tc>
        <w:tc>
          <w:tcPr>
            <w:tcW w:w="1984" w:type="dxa"/>
          </w:tcPr>
          <w:p w14:paraId="72697724" w14:textId="77777777" w:rsidR="0034547B" w:rsidRPr="00006D6F" w:rsidRDefault="0034547B" w:rsidP="00731FD8">
            <w:pPr>
              <w:pStyle w:val="TableTextSmall"/>
              <w:rPr>
                <w:rFonts w:ascii="Times" w:hAnsi="Times"/>
              </w:rPr>
            </w:pPr>
          </w:p>
        </w:tc>
        <w:tc>
          <w:tcPr>
            <w:tcW w:w="2133" w:type="dxa"/>
          </w:tcPr>
          <w:p w14:paraId="530C8A8D" w14:textId="77777777" w:rsidR="0034547B" w:rsidRPr="00006D6F" w:rsidRDefault="0034547B" w:rsidP="00731FD8">
            <w:pPr>
              <w:pStyle w:val="TableTextSmall"/>
              <w:rPr>
                <w:rFonts w:ascii="Times" w:hAnsi="Times"/>
              </w:rPr>
            </w:pPr>
          </w:p>
        </w:tc>
      </w:tr>
      <w:tr w:rsidR="0034547B" w:rsidRPr="00006D6F" w14:paraId="6E0F076C" w14:textId="77777777" w:rsidTr="00341E3E">
        <w:trPr>
          <w:cantSplit/>
        </w:trPr>
        <w:tc>
          <w:tcPr>
            <w:tcW w:w="648" w:type="dxa"/>
            <w:shd w:val="clear" w:color="auto" w:fill="D9D9D9"/>
          </w:tcPr>
          <w:p w14:paraId="6F0A78FB" w14:textId="05E34C2C" w:rsidR="0034547B" w:rsidRPr="00006D6F" w:rsidRDefault="0034547B">
            <w:pPr>
              <w:pStyle w:val="tabletextappendix"/>
              <w:jc w:val="center"/>
            </w:pPr>
            <w:r>
              <w:t>7j</w:t>
            </w:r>
          </w:p>
        </w:tc>
        <w:tc>
          <w:tcPr>
            <w:tcW w:w="3571" w:type="dxa"/>
          </w:tcPr>
          <w:p w14:paraId="7FD02C17" w14:textId="6EBEC397" w:rsidR="0034547B" w:rsidRPr="00006D6F" w:rsidRDefault="0034547B">
            <w:pPr>
              <w:pStyle w:val="tabletextappendix"/>
            </w:pPr>
            <w:r>
              <w:t>The Requirements Specification should address integration considerations.</w:t>
            </w:r>
          </w:p>
        </w:tc>
        <w:tc>
          <w:tcPr>
            <w:tcW w:w="851" w:type="dxa"/>
          </w:tcPr>
          <w:p w14:paraId="703878BF" w14:textId="0776AB45" w:rsidR="0034547B" w:rsidRPr="00006D6F" w:rsidRDefault="0034547B">
            <w:pPr>
              <w:pStyle w:val="tabletextappendix"/>
              <w:jc w:val="center"/>
            </w:pPr>
            <w:r>
              <w:t>Should</w:t>
            </w:r>
          </w:p>
        </w:tc>
        <w:tc>
          <w:tcPr>
            <w:tcW w:w="1275" w:type="dxa"/>
          </w:tcPr>
          <w:p w14:paraId="417D241C" w14:textId="6AC3B28A" w:rsidR="0034547B" w:rsidRPr="00006D6F" w:rsidRDefault="0034547B">
            <w:pPr>
              <w:pStyle w:val="tabletextappendix"/>
              <w:jc w:val="center"/>
            </w:pPr>
            <w:r>
              <w:t>4.3.1.1</w:t>
            </w:r>
          </w:p>
        </w:tc>
        <w:tc>
          <w:tcPr>
            <w:tcW w:w="2268" w:type="dxa"/>
          </w:tcPr>
          <w:p w14:paraId="78DF0F39" w14:textId="77777777" w:rsidR="0034547B" w:rsidRPr="00006D6F" w:rsidRDefault="0034547B" w:rsidP="00731FD8">
            <w:pPr>
              <w:pStyle w:val="TableTextSmall"/>
              <w:rPr>
                <w:rFonts w:ascii="Times" w:hAnsi="Times"/>
              </w:rPr>
            </w:pPr>
          </w:p>
        </w:tc>
        <w:tc>
          <w:tcPr>
            <w:tcW w:w="1418" w:type="dxa"/>
          </w:tcPr>
          <w:p w14:paraId="205801BC" w14:textId="77777777" w:rsidR="0034547B" w:rsidRPr="00006D6F" w:rsidRDefault="0034547B" w:rsidP="00731FD8">
            <w:pPr>
              <w:pStyle w:val="TableTextSmall"/>
              <w:rPr>
                <w:rFonts w:ascii="Times" w:hAnsi="Times"/>
              </w:rPr>
            </w:pPr>
          </w:p>
        </w:tc>
        <w:tc>
          <w:tcPr>
            <w:tcW w:w="1984" w:type="dxa"/>
          </w:tcPr>
          <w:p w14:paraId="6B473EDE" w14:textId="77777777" w:rsidR="0034547B" w:rsidRPr="00006D6F" w:rsidRDefault="0034547B" w:rsidP="00731FD8">
            <w:pPr>
              <w:pStyle w:val="TableTextSmall"/>
              <w:rPr>
                <w:rFonts w:ascii="Times" w:hAnsi="Times"/>
              </w:rPr>
            </w:pPr>
          </w:p>
        </w:tc>
        <w:tc>
          <w:tcPr>
            <w:tcW w:w="2133" w:type="dxa"/>
          </w:tcPr>
          <w:p w14:paraId="2743C5FB" w14:textId="77777777" w:rsidR="0034547B" w:rsidRPr="00006D6F" w:rsidRDefault="0034547B" w:rsidP="00731FD8">
            <w:pPr>
              <w:pStyle w:val="TableTextSmall"/>
              <w:rPr>
                <w:rFonts w:ascii="Times" w:hAnsi="Times"/>
              </w:rPr>
            </w:pPr>
          </w:p>
        </w:tc>
      </w:tr>
    </w:tbl>
    <w:p w14:paraId="3C88FFA0" w14:textId="77777777" w:rsidR="0034547B" w:rsidRPr="00EB49E1" w:rsidRDefault="0034547B" w:rsidP="0034547B">
      <w:pPr>
        <w:pStyle w:val="NormalWeb"/>
        <w:rPr>
          <w:b/>
          <w:sz w:val="28"/>
          <w:szCs w:val="28"/>
        </w:rPr>
      </w:pPr>
      <w:r w:rsidRPr="00EB49E1">
        <w:rPr>
          <w:b/>
          <w:sz w:val="28"/>
          <w:szCs w:val="28"/>
        </w:rPr>
        <w:t>Requirements Definition: System Design</w:t>
      </w:r>
    </w:p>
    <w:p w14:paraId="7B961B86" w14:textId="5D27A2D9" w:rsidR="0034547B" w:rsidRDefault="0034547B" w:rsidP="0034547B">
      <w:pPr>
        <w:pStyle w:val="NormalWeb"/>
        <w:rPr>
          <w:sz w:val="24"/>
          <w:szCs w:val="24"/>
        </w:rPr>
      </w:pPr>
      <w:r w:rsidRPr="0034547B">
        <w:rPr>
          <w:sz w:val="24"/>
          <w:szCs w:val="24"/>
        </w:rPr>
        <w:t>All of these requirements are germane to every verification registration.</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571"/>
        <w:gridCol w:w="851"/>
        <w:gridCol w:w="1275"/>
        <w:gridCol w:w="2268"/>
        <w:gridCol w:w="1418"/>
        <w:gridCol w:w="1984"/>
        <w:gridCol w:w="2133"/>
      </w:tblGrid>
      <w:tr w:rsidR="0034547B" w:rsidRPr="00006D6F" w14:paraId="2B6B797E" w14:textId="77777777" w:rsidTr="0034547B">
        <w:trPr>
          <w:cantSplit/>
          <w:tblHeader/>
        </w:trPr>
        <w:tc>
          <w:tcPr>
            <w:tcW w:w="648" w:type="dxa"/>
            <w:shd w:val="clear" w:color="auto" w:fill="D9D9D9"/>
            <w:vAlign w:val="bottom"/>
          </w:tcPr>
          <w:p w14:paraId="7DCB7344" w14:textId="77777777" w:rsidR="0034547B" w:rsidRPr="00006D6F" w:rsidRDefault="0034547B" w:rsidP="0034547B">
            <w:pPr>
              <w:pStyle w:val="TableHeadingSmall"/>
              <w:rPr>
                <w:rFonts w:ascii="Times" w:hAnsi="Times"/>
              </w:rPr>
            </w:pPr>
          </w:p>
        </w:tc>
        <w:tc>
          <w:tcPr>
            <w:tcW w:w="13500" w:type="dxa"/>
            <w:gridSpan w:val="7"/>
            <w:shd w:val="clear" w:color="auto" w:fill="D9D9D9"/>
          </w:tcPr>
          <w:p w14:paraId="0112058C" w14:textId="77777777" w:rsidR="0034547B" w:rsidRPr="00006D6F" w:rsidRDefault="0034547B" w:rsidP="0034547B">
            <w:pPr>
              <w:pStyle w:val="TableHeadingSmall"/>
              <w:jc w:val="center"/>
              <w:rPr>
                <w:rFonts w:ascii="Times" w:hAnsi="Times"/>
              </w:rPr>
            </w:pPr>
            <w:r w:rsidRPr="00006D6F">
              <w:rPr>
                <w:rFonts w:ascii="Times" w:hAnsi="Times"/>
              </w:rPr>
              <w:t>Project 1                                                                     Project 2</w:t>
            </w:r>
          </w:p>
        </w:tc>
      </w:tr>
      <w:tr w:rsidR="00D52BC0" w:rsidRPr="00006D6F" w14:paraId="66E0D45C" w14:textId="77777777" w:rsidTr="0034547B">
        <w:trPr>
          <w:cantSplit/>
          <w:tblHeader/>
        </w:trPr>
        <w:tc>
          <w:tcPr>
            <w:tcW w:w="648" w:type="dxa"/>
            <w:shd w:val="clear" w:color="auto" w:fill="D9D9D9"/>
            <w:vAlign w:val="bottom"/>
          </w:tcPr>
          <w:p w14:paraId="5520A200" w14:textId="77777777" w:rsidR="00D52BC0" w:rsidRPr="00006D6F" w:rsidRDefault="00D52BC0" w:rsidP="0034547B">
            <w:pPr>
              <w:pStyle w:val="TableHeadingSmall"/>
              <w:rPr>
                <w:rFonts w:ascii="Times" w:hAnsi="Times"/>
              </w:rPr>
            </w:pPr>
            <w:proofErr w:type="spellStart"/>
            <w:r w:rsidRPr="00006D6F">
              <w:rPr>
                <w:rFonts w:ascii="Times" w:hAnsi="Times"/>
              </w:rPr>
              <w:t>Rqmt</w:t>
            </w:r>
            <w:proofErr w:type="spellEnd"/>
            <w:r w:rsidRPr="00006D6F">
              <w:rPr>
                <w:rFonts w:ascii="Times" w:hAnsi="Times"/>
              </w:rPr>
              <w:t>. #</w:t>
            </w:r>
          </w:p>
        </w:tc>
        <w:tc>
          <w:tcPr>
            <w:tcW w:w="3571" w:type="dxa"/>
            <w:shd w:val="clear" w:color="auto" w:fill="D9D9D9"/>
            <w:vAlign w:val="bottom"/>
          </w:tcPr>
          <w:p w14:paraId="5FF3CD6D" w14:textId="77777777" w:rsidR="00D52BC0" w:rsidRPr="00006D6F" w:rsidRDefault="00D52BC0" w:rsidP="0034547B">
            <w:pPr>
              <w:pStyle w:val="TableHeadingSmall"/>
              <w:rPr>
                <w:rFonts w:ascii="Times" w:hAnsi="Times"/>
              </w:rPr>
            </w:pPr>
            <w:r w:rsidRPr="00006D6F">
              <w:rPr>
                <w:rFonts w:ascii="Times" w:hAnsi="Times"/>
              </w:rPr>
              <w:t xml:space="preserve">Base Requirement </w:t>
            </w:r>
          </w:p>
        </w:tc>
        <w:tc>
          <w:tcPr>
            <w:tcW w:w="851" w:type="dxa"/>
            <w:shd w:val="clear" w:color="auto" w:fill="D9D9D9"/>
            <w:vAlign w:val="bottom"/>
          </w:tcPr>
          <w:p w14:paraId="271CB4A7" w14:textId="25E8EC29" w:rsidR="00D52BC0" w:rsidRPr="00006D6F" w:rsidRDefault="00D52BC0" w:rsidP="0034547B">
            <w:pPr>
              <w:pStyle w:val="TableHeadingSmall"/>
              <w:rPr>
                <w:rFonts w:ascii="Times" w:hAnsi="Times"/>
              </w:rPr>
            </w:pPr>
            <w:r>
              <w:rPr>
                <w:rFonts w:ascii="Times" w:hAnsi="Times"/>
              </w:rPr>
              <w:t>Level</w:t>
            </w:r>
          </w:p>
        </w:tc>
        <w:tc>
          <w:tcPr>
            <w:tcW w:w="1275" w:type="dxa"/>
            <w:shd w:val="clear" w:color="auto" w:fill="D9D9D9"/>
            <w:vAlign w:val="bottom"/>
          </w:tcPr>
          <w:p w14:paraId="134B2D48" w14:textId="67D53BCD" w:rsidR="00D52BC0" w:rsidRPr="00006D6F" w:rsidRDefault="00D52BC0" w:rsidP="0034547B">
            <w:pPr>
              <w:pStyle w:val="TableHeadingSmall"/>
              <w:rPr>
                <w:rFonts w:ascii="Times" w:hAnsi="Times"/>
              </w:rPr>
            </w:pPr>
            <w:r>
              <w:rPr>
                <w:rFonts w:ascii="Times" w:hAnsi="Times"/>
              </w:rPr>
              <w:t>Reference in Best Practice</w:t>
            </w:r>
            <w:r w:rsidRPr="00006D6F">
              <w:rPr>
                <w:rFonts w:ascii="Times" w:hAnsi="Times"/>
              </w:rPr>
              <w:t xml:space="preserve"> </w:t>
            </w:r>
          </w:p>
        </w:tc>
        <w:tc>
          <w:tcPr>
            <w:tcW w:w="2268" w:type="dxa"/>
            <w:shd w:val="clear" w:color="auto" w:fill="D9D9D9"/>
            <w:vAlign w:val="bottom"/>
          </w:tcPr>
          <w:p w14:paraId="4614E8FD" w14:textId="31EA8DFE" w:rsidR="00D52BC0" w:rsidRPr="00006D6F" w:rsidRDefault="00D52BC0" w:rsidP="0034547B">
            <w:pPr>
              <w:pStyle w:val="TableHeadingSmall"/>
              <w:rPr>
                <w:rFonts w:ascii="Times" w:hAnsi="Times"/>
              </w:rPr>
            </w:pPr>
            <w:r>
              <w:rPr>
                <w:rFonts w:ascii="Times" w:hAnsi="Times"/>
              </w:rPr>
              <w:t>Document in which evidence is found</w:t>
            </w:r>
          </w:p>
        </w:tc>
        <w:tc>
          <w:tcPr>
            <w:tcW w:w="1418" w:type="dxa"/>
            <w:shd w:val="clear" w:color="auto" w:fill="D9D9D9"/>
            <w:vAlign w:val="bottom"/>
          </w:tcPr>
          <w:p w14:paraId="2B3B16D7" w14:textId="1BEB6E13" w:rsidR="00D52BC0" w:rsidRPr="00006D6F" w:rsidRDefault="00D52BC0" w:rsidP="0034547B">
            <w:pPr>
              <w:pStyle w:val="TableHeadingSmall"/>
              <w:rPr>
                <w:rFonts w:ascii="Times" w:hAnsi="Times"/>
              </w:rPr>
            </w:pPr>
            <w:r>
              <w:rPr>
                <w:rFonts w:ascii="Times" w:hAnsi="Times"/>
              </w:rPr>
              <w:t>Reference within document</w:t>
            </w:r>
          </w:p>
        </w:tc>
        <w:tc>
          <w:tcPr>
            <w:tcW w:w="1984" w:type="dxa"/>
            <w:shd w:val="clear" w:color="auto" w:fill="D9D9D9"/>
            <w:vAlign w:val="bottom"/>
          </w:tcPr>
          <w:p w14:paraId="14E80349" w14:textId="6C497B50" w:rsidR="00D52BC0" w:rsidRPr="00006D6F" w:rsidRDefault="00D52BC0" w:rsidP="0034547B">
            <w:pPr>
              <w:pStyle w:val="TableHeadingSmall"/>
              <w:rPr>
                <w:rFonts w:ascii="Times" w:hAnsi="Times"/>
              </w:rPr>
            </w:pPr>
            <w:r>
              <w:rPr>
                <w:rFonts w:ascii="Times" w:hAnsi="Times"/>
              </w:rPr>
              <w:t>Document in which evidence is found</w:t>
            </w:r>
          </w:p>
        </w:tc>
        <w:tc>
          <w:tcPr>
            <w:tcW w:w="2133" w:type="dxa"/>
            <w:shd w:val="clear" w:color="auto" w:fill="D9D9D9"/>
            <w:vAlign w:val="bottom"/>
          </w:tcPr>
          <w:p w14:paraId="23D2BE72" w14:textId="3128963F" w:rsidR="00D52BC0" w:rsidRPr="00006D6F" w:rsidRDefault="00D52BC0" w:rsidP="0034547B">
            <w:pPr>
              <w:pStyle w:val="TableHeadingSmall"/>
              <w:rPr>
                <w:rFonts w:ascii="Times" w:hAnsi="Times"/>
              </w:rPr>
            </w:pPr>
            <w:r>
              <w:rPr>
                <w:rFonts w:ascii="Times" w:hAnsi="Times"/>
              </w:rPr>
              <w:t>Reference within document</w:t>
            </w:r>
          </w:p>
        </w:tc>
      </w:tr>
      <w:tr w:rsidR="0034547B" w:rsidRPr="00006D6F" w14:paraId="713408B5" w14:textId="77777777" w:rsidTr="0034547B">
        <w:tc>
          <w:tcPr>
            <w:tcW w:w="648" w:type="dxa"/>
            <w:shd w:val="clear" w:color="auto" w:fill="D9D9D9"/>
            <w:vAlign w:val="bottom"/>
          </w:tcPr>
          <w:p w14:paraId="5A3FA90F" w14:textId="77777777" w:rsidR="0034547B" w:rsidRPr="00006D6F" w:rsidRDefault="0034547B" w:rsidP="0034547B">
            <w:pPr>
              <w:pStyle w:val="TableHeadingSmall"/>
              <w:rPr>
                <w:rFonts w:ascii="Times" w:hAnsi="Times"/>
              </w:rPr>
            </w:pPr>
          </w:p>
        </w:tc>
        <w:tc>
          <w:tcPr>
            <w:tcW w:w="3571" w:type="dxa"/>
            <w:shd w:val="clear" w:color="auto" w:fill="D9D9D9"/>
            <w:vAlign w:val="bottom"/>
          </w:tcPr>
          <w:p w14:paraId="574583E8" w14:textId="77777777" w:rsidR="0034547B" w:rsidRPr="00006D6F" w:rsidRDefault="0034547B" w:rsidP="0034547B">
            <w:pPr>
              <w:pStyle w:val="TableTextSmall"/>
              <w:rPr>
                <w:rFonts w:ascii="Times" w:hAnsi="Times"/>
              </w:rPr>
            </w:pPr>
          </w:p>
        </w:tc>
        <w:tc>
          <w:tcPr>
            <w:tcW w:w="851" w:type="dxa"/>
            <w:shd w:val="clear" w:color="auto" w:fill="D9D9D9"/>
            <w:vAlign w:val="bottom"/>
          </w:tcPr>
          <w:p w14:paraId="20E244DC" w14:textId="77777777" w:rsidR="0034547B" w:rsidRPr="00006D6F" w:rsidRDefault="0034547B" w:rsidP="0034547B">
            <w:pPr>
              <w:pStyle w:val="TableHeadingSmall"/>
              <w:rPr>
                <w:rFonts w:ascii="Times" w:hAnsi="Times"/>
              </w:rPr>
            </w:pPr>
          </w:p>
        </w:tc>
        <w:tc>
          <w:tcPr>
            <w:tcW w:w="1275" w:type="dxa"/>
            <w:shd w:val="clear" w:color="auto" w:fill="D9D9D9"/>
            <w:vAlign w:val="bottom"/>
          </w:tcPr>
          <w:p w14:paraId="23785CC7" w14:textId="77777777" w:rsidR="0034547B" w:rsidRPr="00006D6F" w:rsidRDefault="0034547B" w:rsidP="0034547B">
            <w:pPr>
              <w:pStyle w:val="TableTextSmall"/>
              <w:rPr>
                <w:rFonts w:ascii="Times" w:hAnsi="Times"/>
              </w:rPr>
            </w:pPr>
          </w:p>
        </w:tc>
        <w:tc>
          <w:tcPr>
            <w:tcW w:w="2268" w:type="dxa"/>
            <w:shd w:val="clear" w:color="auto" w:fill="D9D9D9"/>
            <w:vAlign w:val="bottom"/>
          </w:tcPr>
          <w:p w14:paraId="5B8C0240" w14:textId="77777777" w:rsidR="0034547B" w:rsidRPr="00006D6F" w:rsidRDefault="0034547B" w:rsidP="0034547B">
            <w:pPr>
              <w:pStyle w:val="TableHeadingSmall"/>
              <w:rPr>
                <w:rFonts w:ascii="Times" w:hAnsi="Times"/>
              </w:rPr>
            </w:pPr>
          </w:p>
        </w:tc>
        <w:tc>
          <w:tcPr>
            <w:tcW w:w="1418" w:type="dxa"/>
            <w:shd w:val="clear" w:color="auto" w:fill="D9D9D9"/>
            <w:vAlign w:val="bottom"/>
          </w:tcPr>
          <w:p w14:paraId="253F47CA" w14:textId="77777777" w:rsidR="0034547B" w:rsidRPr="00006D6F" w:rsidRDefault="0034547B" w:rsidP="0034547B">
            <w:pPr>
              <w:pStyle w:val="TableTextSmall"/>
              <w:rPr>
                <w:rFonts w:ascii="Times" w:hAnsi="Times"/>
              </w:rPr>
            </w:pPr>
          </w:p>
        </w:tc>
        <w:tc>
          <w:tcPr>
            <w:tcW w:w="1984" w:type="dxa"/>
            <w:shd w:val="clear" w:color="auto" w:fill="D9D9D9"/>
            <w:vAlign w:val="bottom"/>
          </w:tcPr>
          <w:p w14:paraId="07B1D180" w14:textId="77777777" w:rsidR="0034547B" w:rsidRPr="00006D6F" w:rsidRDefault="0034547B" w:rsidP="0034547B">
            <w:pPr>
              <w:pStyle w:val="TableHeadingSmall"/>
              <w:rPr>
                <w:rFonts w:ascii="Times" w:hAnsi="Times"/>
              </w:rPr>
            </w:pPr>
          </w:p>
        </w:tc>
        <w:tc>
          <w:tcPr>
            <w:tcW w:w="2133" w:type="dxa"/>
            <w:shd w:val="clear" w:color="auto" w:fill="D9D9D9"/>
            <w:vAlign w:val="bottom"/>
          </w:tcPr>
          <w:p w14:paraId="4BBEC90E" w14:textId="77777777" w:rsidR="0034547B" w:rsidRPr="00006D6F" w:rsidRDefault="0034547B" w:rsidP="0034547B">
            <w:pPr>
              <w:pStyle w:val="TableTextSmall"/>
              <w:rPr>
                <w:rFonts w:ascii="Times" w:hAnsi="Times"/>
              </w:rPr>
            </w:pPr>
          </w:p>
        </w:tc>
      </w:tr>
      <w:tr w:rsidR="0034547B" w:rsidRPr="00006D6F" w14:paraId="6B50BCE6" w14:textId="77777777" w:rsidTr="0034547B">
        <w:trPr>
          <w:cantSplit/>
        </w:trPr>
        <w:tc>
          <w:tcPr>
            <w:tcW w:w="648" w:type="dxa"/>
            <w:shd w:val="clear" w:color="auto" w:fill="D9D9D9"/>
          </w:tcPr>
          <w:p w14:paraId="743EF3CC" w14:textId="4DD6B567" w:rsidR="0034547B" w:rsidRPr="00006D6F" w:rsidRDefault="0034547B" w:rsidP="0034547B">
            <w:pPr>
              <w:pStyle w:val="tabletextappendix"/>
              <w:jc w:val="center"/>
            </w:pPr>
            <w:r>
              <w:t>13</w:t>
            </w:r>
          </w:p>
        </w:tc>
        <w:tc>
          <w:tcPr>
            <w:tcW w:w="3571" w:type="dxa"/>
          </w:tcPr>
          <w:p w14:paraId="2E1BD69E" w14:textId="51828D81" w:rsidR="0034547B" w:rsidRPr="00006D6F" w:rsidRDefault="0034547B" w:rsidP="0034547B">
            <w:pPr>
              <w:pStyle w:val="tabletextappendix"/>
            </w:pPr>
            <w:r>
              <w:t>The system design must be formally reviewed and receive sign-off approval from both the lottery and the vendor.</w:t>
            </w:r>
          </w:p>
        </w:tc>
        <w:tc>
          <w:tcPr>
            <w:tcW w:w="851" w:type="dxa"/>
          </w:tcPr>
          <w:p w14:paraId="7D052876" w14:textId="52180C9F" w:rsidR="0034547B" w:rsidRPr="00006D6F" w:rsidRDefault="0034547B" w:rsidP="0034547B">
            <w:pPr>
              <w:pStyle w:val="tabletextappendix"/>
              <w:jc w:val="center"/>
            </w:pPr>
            <w:r>
              <w:t>Must</w:t>
            </w:r>
          </w:p>
        </w:tc>
        <w:tc>
          <w:tcPr>
            <w:tcW w:w="1275" w:type="dxa"/>
          </w:tcPr>
          <w:p w14:paraId="49EE387E" w14:textId="13B9C0EC" w:rsidR="0034547B" w:rsidRPr="00006D6F" w:rsidRDefault="0034547B" w:rsidP="0034547B">
            <w:pPr>
              <w:pStyle w:val="tabletextappendix"/>
              <w:jc w:val="center"/>
            </w:pPr>
            <w:r>
              <w:t>4.3.2.1</w:t>
            </w:r>
          </w:p>
        </w:tc>
        <w:tc>
          <w:tcPr>
            <w:tcW w:w="226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34547B" w:rsidRPr="00006D6F" w14:paraId="6033AFAB" w14:textId="77777777" w:rsidTr="0034547B">
              <w:trPr>
                <w:tblCellSpacing w:w="15" w:type="dxa"/>
              </w:trPr>
              <w:tc>
                <w:tcPr>
                  <w:tcW w:w="1616" w:type="dxa"/>
                  <w:vAlign w:val="center"/>
                  <w:hideMark/>
                </w:tcPr>
                <w:p w14:paraId="52FA1CE7" w14:textId="77777777" w:rsidR="0034547B" w:rsidRPr="00006D6F" w:rsidRDefault="0034547B" w:rsidP="0034547B">
                  <w:pPr>
                    <w:rPr>
                      <w:rFonts w:ascii="Times" w:hAnsi="Times"/>
                    </w:rPr>
                  </w:pPr>
                </w:p>
              </w:tc>
            </w:tr>
          </w:tbl>
          <w:p w14:paraId="39E72696" w14:textId="77777777" w:rsidR="0034547B" w:rsidRPr="00006D6F" w:rsidRDefault="0034547B" w:rsidP="0034547B">
            <w:pPr>
              <w:rPr>
                <w:rFonts w:ascii="Times" w:hAnsi="Times"/>
              </w:rPr>
            </w:pPr>
          </w:p>
        </w:tc>
        <w:tc>
          <w:tcPr>
            <w:tcW w:w="141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90"/>
            </w:tblGrid>
            <w:tr w:rsidR="0034547B" w:rsidRPr="00006D6F" w14:paraId="2C6ACEA1" w14:textId="77777777" w:rsidTr="0034547B">
              <w:trPr>
                <w:tblCellSpacing w:w="15" w:type="dxa"/>
              </w:trPr>
              <w:tc>
                <w:tcPr>
                  <w:tcW w:w="130" w:type="dxa"/>
                  <w:vAlign w:val="center"/>
                  <w:hideMark/>
                </w:tcPr>
                <w:p w14:paraId="73C01ECF" w14:textId="77777777" w:rsidR="0034547B" w:rsidRPr="00006D6F" w:rsidRDefault="0034547B" w:rsidP="0034547B">
                  <w:pPr>
                    <w:rPr>
                      <w:rFonts w:ascii="Times" w:hAnsi="Times"/>
                    </w:rPr>
                  </w:pPr>
                </w:p>
              </w:tc>
            </w:tr>
          </w:tbl>
          <w:p w14:paraId="1885D1D4" w14:textId="77777777" w:rsidR="0034547B" w:rsidRPr="00006D6F" w:rsidRDefault="0034547B" w:rsidP="0034547B">
            <w:pPr>
              <w:rPr>
                <w:rFonts w:ascii="Times" w:hAnsi="Times"/>
              </w:rPr>
            </w:pPr>
          </w:p>
        </w:tc>
        <w:tc>
          <w:tcPr>
            <w:tcW w:w="1984"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34547B" w:rsidRPr="00006D6F" w14:paraId="11DF68A5" w14:textId="77777777" w:rsidTr="0034547B">
              <w:trPr>
                <w:tblCellSpacing w:w="15" w:type="dxa"/>
              </w:trPr>
              <w:tc>
                <w:tcPr>
                  <w:tcW w:w="1616" w:type="dxa"/>
                  <w:vAlign w:val="center"/>
                  <w:hideMark/>
                </w:tcPr>
                <w:p w14:paraId="60CF7599" w14:textId="77777777" w:rsidR="0034547B" w:rsidRPr="00006D6F" w:rsidRDefault="0034547B" w:rsidP="0034547B">
                  <w:pPr>
                    <w:rPr>
                      <w:rFonts w:ascii="Times" w:hAnsi="Times"/>
                    </w:rPr>
                  </w:pPr>
                </w:p>
              </w:tc>
            </w:tr>
          </w:tbl>
          <w:p w14:paraId="42BE314C" w14:textId="77777777" w:rsidR="0034547B" w:rsidRPr="00006D6F" w:rsidRDefault="0034547B" w:rsidP="0034547B">
            <w:pPr>
              <w:rPr>
                <w:rFonts w:ascii="Times" w:hAnsi="Times"/>
              </w:rPr>
            </w:pPr>
          </w:p>
        </w:tc>
        <w:tc>
          <w:tcPr>
            <w:tcW w:w="2133" w:type="dxa"/>
          </w:tcPr>
          <w:p w14:paraId="157602A9" w14:textId="77777777" w:rsidR="0034547B" w:rsidRPr="00006D6F" w:rsidRDefault="0034547B" w:rsidP="0034547B">
            <w:pPr>
              <w:pStyle w:val="TableTextSmall"/>
              <w:rPr>
                <w:rFonts w:ascii="Times" w:hAnsi="Times"/>
              </w:rPr>
            </w:pPr>
          </w:p>
        </w:tc>
      </w:tr>
    </w:tbl>
    <w:p w14:paraId="56B371C4" w14:textId="77777777" w:rsidR="0034547B" w:rsidRPr="00EB49E1" w:rsidRDefault="0034547B" w:rsidP="0034547B">
      <w:pPr>
        <w:pStyle w:val="NormalWeb"/>
        <w:rPr>
          <w:b/>
          <w:sz w:val="28"/>
          <w:szCs w:val="28"/>
        </w:rPr>
      </w:pPr>
      <w:r w:rsidRPr="00EB49E1">
        <w:rPr>
          <w:b/>
          <w:sz w:val="28"/>
          <w:szCs w:val="28"/>
        </w:rPr>
        <w:t>Requirements Definition: User Interface</w:t>
      </w:r>
    </w:p>
    <w:p w14:paraId="582ACEA9" w14:textId="19B8EAD8" w:rsidR="0034547B" w:rsidRDefault="0034547B" w:rsidP="0034547B">
      <w:pPr>
        <w:pStyle w:val="NormalWeb"/>
        <w:rPr>
          <w:sz w:val="24"/>
          <w:szCs w:val="24"/>
        </w:rPr>
      </w:pPr>
      <w:r w:rsidRPr="0034547B">
        <w:rPr>
          <w:sz w:val="24"/>
          <w:szCs w:val="24"/>
        </w:rPr>
        <w:t>All of these requirements are germane to every verification registration.</w:t>
      </w:r>
    </w:p>
    <w:p w14:paraId="155F621C" w14:textId="77777777" w:rsidR="0034547B" w:rsidRDefault="0034547B" w:rsidP="0034547B">
      <w:pPr>
        <w:pStyle w:val="NormalWeb"/>
        <w:rPr>
          <w:sz w:val="24"/>
          <w:szCs w:val="24"/>
        </w:rPr>
      </w:pPr>
    </w:p>
    <w:p w14:paraId="074394B5" w14:textId="77777777" w:rsidR="0034547B" w:rsidRDefault="0034547B" w:rsidP="0034547B">
      <w:pPr>
        <w:pStyle w:val="NormalWeb"/>
        <w:rPr>
          <w:sz w:val="24"/>
          <w:szCs w:val="24"/>
        </w:rPr>
      </w:pPr>
    </w:p>
    <w:p w14:paraId="46AC90A3" w14:textId="77777777" w:rsidR="0034547B" w:rsidRDefault="0034547B" w:rsidP="0034547B">
      <w:pPr>
        <w:pStyle w:val="NormalWeb"/>
        <w:rPr>
          <w:sz w:val="24"/>
          <w:szCs w:val="24"/>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571"/>
        <w:gridCol w:w="851"/>
        <w:gridCol w:w="1275"/>
        <w:gridCol w:w="2268"/>
        <w:gridCol w:w="1418"/>
        <w:gridCol w:w="1984"/>
        <w:gridCol w:w="2133"/>
      </w:tblGrid>
      <w:tr w:rsidR="0034547B" w:rsidRPr="00006D6F" w14:paraId="378C773A" w14:textId="77777777" w:rsidTr="0034547B">
        <w:trPr>
          <w:cantSplit/>
          <w:tblHeader/>
        </w:trPr>
        <w:tc>
          <w:tcPr>
            <w:tcW w:w="648" w:type="dxa"/>
            <w:shd w:val="clear" w:color="auto" w:fill="D9D9D9"/>
            <w:vAlign w:val="bottom"/>
          </w:tcPr>
          <w:p w14:paraId="30B8DCF5" w14:textId="77777777" w:rsidR="0034547B" w:rsidRPr="00006D6F" w:rsidRDefault="0034547B" w:rsidP="0034547B">
            <w:pPr>
              <w:pStyle w:val="TableHeadingSmall"/>
              <w:rPr>
                <w:rFonts w:ascii="Times" w:hAnsi="Times"/>
              </w:rPr>
            </w:pPr>
          </w:p>
        </w:tc>
        <w:tc>
          <w:tcPr>
            <w:tcW w:w="13500" w:type="dxa"/>
            <w:gridSpan w:val="7"/>
            <w:shd w:val="clear" w:color="auto" w:fill="D9D9D9"/>
          </w:tcPr>
          <w:p w14:paraId="3F017FB1" w14:textId="77777777" w:rsidR="0034547B" w:rsidRPr="00006D6F" w:rsidRDefault="0034547B" w:rsidP="0034547B">
            <w:pPr>
              <w:pStyle w:val="TableHeadingSmall"/>
              <w:jc w:val="center"/>
              <w:rPr>
                <w:rFonts w:ascii="Times" w:hAnsi="Times"/>
              </w:rPr>
            </w:pPr>
            <w:r w:rsidRPr="00006D6F">
              <w:rPr>
                <w:rFonts w:ascii="Times" w:hAnsi="Times"/>
              </w:rPr>
              <w:t>Project 1                                                                     Project 2</w:t>
            </w:r>
          </w:p>
        </w:tc>
      </w:tr>
      <w:tr w:rsidR="00D52BC0" w:rsidRPr="00006D6F" w14:paraId="779FBDA9" w14:textId="77777777" w:rsidTr="0034547B">
        <w:trPr>
          <w:cantSplit/>
          <w:tblHeader/>
        </w:trPr>
        <w:tc>
          <w:tcPr>
            <w:tcW w:w="648" w:type="dxa"/>
            <w:shd w:val="clear" w:color="auto" w:fill="D9D9D9"/>
            <w:vAlign w:val="bottom"/>
          </w:tcPr>
          <w:p w14:paraId="22C6C251" w14:textId="77777777" w:rsidR="00D52BC0" w:rsidRPr="00006D6F" w:rsidRDefault="00D52BC0" w:rsidP="0034547B">
            <w:pPr>
              <w:pStyle w:val="TableHeadingSmall"/>
              <w:rPr>
                <w:rFonts w:ascii="Times" w:hAnsi="Times"/>
              </w:rPr>
            </w:pPr>
            <w:proofErr w:type="spellStart"/>
            <w:r w:rsidRPr="00006D6F">
              <w:rPr>
                <w:rFonts w:ascii="Times" w:hAnsi="Times"/>
              </w:rPr>
              <w:t>Rqmt</w:t>
            </w:r>
            <w:proofErr w:type="spellEnd"/>
            <w:r w:rsidRPr="00006D6F">
              <w:rPr>
                <w:rFonts w:ascii="Times" w:hAnsi="Times"/>
              </w:rPr>
              <w:t>. #</w:t>
            </w:r>
          </w:p>
        </w:tc>
        <w:tc>
          <w:tcPr>
            <w:tcW w:w="3571" w:type="dxa"/>
            <w:shd w:val="clear" w:color="auto" w:fill="D9D9D9"/>
            <w:vAlign w:val="bottom"/>
          </w:tcPr>
          <w:p w14:paraId="3E195386" w14:textId="77777777" w:rsidR="00D52BC0" w:rsidRPr="00006D6F" w:rsidRDefault="00D52BC0" w:rsidP="0034547B">
            <w:pPr>
              <w:pStyle w:val="TableHeadingSmall"/>
              <w:rPr>
                <w:rFonts w:ascii="Times" w:hAnsi="Times"/>
              </w:rPr>
            </w:pPr>
            <w:r w:rsidRPr="00006D6F">
              <w:rPr>
                <w:rFonts w:ascii="Times" w:hAnsi="Times"/>
              </w:rPr>
              <w:t xml:space="preserve">Base Requirement </w:t>
            </w:r>
          </w:p>
        </w:tc>
        <w:tc>
          <w:tcPr>
            <w:tcW w:w="851" w:type="dxa"/>
            <w:shd w:val="clear" w:color="auto" w:fill="D9D9D9"/>
            <w:vAlign w:val="bottom"/>
          </w:tcPr>
          <w:p w14:paraId="6CA61B10" w14:textId="0A4907BE" w:rsidR="00D52BC0" w:rsidRPr="00006D6F" w:rsidRDefault="00D52BC0" w:rsidP="0034547B">
            <w:pPr>
              <w:pStyle w:val="TableHeadingSmall"/>
              <w:rPr>
                <w:rFonts w:ascii="Times" w:hAnsi="Times"/>
              </w:rPr>
            </w:pPr>
            <w:r>
              <w:rPr>
                <w:rFonts w:ascii="Times" w:hAnsi="Times"/>
              </w:rPr>
              <w:t>Level</w:t>
            </w:r>
          </w:p>
        </w:tc>
        <w:tc>
          <w:tcPr>
            <w:tcW w:w="1275" w:type="dxa"/>
            <w:shd w:val="clear" w:color="auto" w:fill="D9D9D9"/>
            <w:vAlign w:val="bottom"/>
          </w:tcPr>
          <w:p w14:paraId="3B69176B" w14:textId="4D88AAE0" w:rsidR="00D52BC0" w:rsidRPr="00006D6F" w:rsidRDefault="00D52BC0" w:rsidP="0034547B">
            <w:pPr>
              <w:pStyle w:val="TableHeadingSmall"/>
              <w:rPr>
                <w:rFonts w:ascii="Times" w:hAnsi="Times"/>
              </w:rPr>
            </w:pPr>
            <w:r>
              <w:rPr>
                <w:rFonts w:ascii="Times" w:hAnsi="Times"/>
              </w:rPr>
              <w:t>Reference in Best Practice</w:t>
            </w:r>
            <w:r w:rsidRPr="00006D6F">
              <w:rPr>
                <w:rFonts w:ascii="Times" w:hAnsi="Times"/>
              </w:rPr>
              <w:t xml:space="preserve"> </w:t>
            </w:r>
          </w:p>
        </w:tc>
        <w:tc>
          <w:tcPr>
            <w:tcW w:w="2268" w:type="dxa"/>
            <w:shd w:val="clear" w:color="auto" w:fill="D9D9D9"/>
            <w:vAlign w:val="bottom"/>
          </w:tcPr>
          <w:p w14:paraId="49B43F35" w14:textId="7D3E4AA5" w:rsidR="00D52BC0" w:rsidRPr="00006D6F" w:rsidRDefault="00D52BC0" w:rsidP="0034547B">
            <w:pPr>
              <w:pStyle w:val="TableHeadingSmall"/>
              <w:rPr>
                <w:rFonts w:ascii="Times" w:hAnsi="Times"/>
              </w:rPr>
            </w:pPr>
            <w:r>
              <w:rPr>
                <w:rFonts w:ascii="Times" w:hAnsi="Times"/>
              </w:rPr>
              <w:t>Document in which evidence is found</w:t>
            </w:r>
          </w:p>
        </w:tc>
        <w:tc>
          <w:tcPr>
            <w:tcW w:w="1418" w:type="dxa"/>
            <w:shd w:val="clear" w:color="auto" w:fill="D9D9D9"/>
            <w:vAlign w:val="bottom"/>
          </w:tcPr>
          <w:p w14:paraId="22E9BE34" w14:textId="1A4EC4CB" w:rsidR="00D52BC0" w:rsidRPr="00006D6F" w:rsidRDefault="00D52BC0" w:rsidP="0034547B">
            <w:pPr>
              <w:pStyle w:val="TableHeadingSmall"/>
              <w:rPr>
                <w:rFonts w:ascii="Times" w:hAnsi="Times"/>
              </w:rPr>
            </w:pPr>
            <w:r>
              <w:rPr>
                <w:rFonts w:ascii="Times" w:hAnsi="Times"/>
              </w:rPr>
              <w:t>Reference within document</w:t>
            </w:r>
          </w:p>
        </w:tc>
        <w:tc>
          <w:tcPr>
            <w:tcW w:w="1984" w:type="dxa"/>
            <w:shd w:val="clear" w:color="auto" w:fill="D9D9D9"/>
            <w:vAlign w:val="bottom"/>
          </w:tcPr>
          <w:p w14:paraId="7C32A495" w14:textId="6DDF411B" w:rsidR="00D52BC0" w:rsidRPr="00006D6F" w:rsidRDefault="00D52BC0" w:rsidP="0034547B">
            <w:pPr>
              <w:pStyle w:val="TableHeadingSmall"/>
              <w:rPr>
                <w:rFonts w:ascii="Times" w:hAnsi="Times"/>
              </w:rPr>
            </w:pPr>
            <w:r>
              <w:rPr>
                <w:rFonts w:ascii="Times" w:hAnsi="Times"/>
              </w:rPr>
              <w:t>Document in which evidence is found</w:t>
            </w:r>
          </w:p>
        </w:tc>
        <w:tc>
          <w:tcPr>
            <w:tcW w:w="2133" w:type="dxa"/>
            <w:shd w:val="clear" w:color="auto" w:fill="D9D9D9"/>
            <w:vAlign w:val="bottom"/>
          </w:tcPr>
          <w:p w14:paraId="3DE0E436" w14:textId="0B8D699A" w:rsidR="00D52BC0" w:rsidRPr="00006D6F" w:rsidRDefault="00D52BC0" w:rsidP="0034547B">
            <w:pPr>
              <w:pStyle w:val="TableHeadingSmall"/>
              <w:rPr>
                <w:rFonts w:ascii="Times" w:hAnsi="Times"/>
              </w:rPr>
            </w:pPr>
            <w:r>
              <w:rPr>
                <w:rFonts w:ascii="Times" w:hAnsi="Times"/>
              </w:rPr>
              <w:t>Reference within document</w:t>
            </w:r>
          </w:p>
        </w:tc>
      </w:tr>
      <w:tr w:rsidR="0034547B" w:rsidRPr="00006D6F" w14:paraId="0840E91B" w14:textId="77777777" w:rsidTr="0034547B">
        <w:tc>
          <w:tcPr>
            <w:tcW w:w="648" w:type="dxa"/>
            <w:shd w:val="clear" w:color="auto" w:fill="D9D9D9"/>
            <w:vAlign w:val="bottom"/>
          </w:tcPr>
          <w:p w14:paraId="463BF8A0" w14:textId="77777777" w:rsidR="0034547B" w:rsidRPr="00006D6F" w:rsidRDefault="0034547B" w:rsidP="0034547B">
            <w:pPr>
              <w:pStyle w:val="TableHeadingSmall"/>
              <w:rPr>
                <w:rFonts w:ascii="Times" w:hAnsi="Times"/>
              </w:rPr>
            </w:pPr>
          </w:p>
        </w:tc>
        <w:tc>
          <w:tcPr>
            <w:tcW w:w="3571" w:type="dxa"/>
            <w:shd w:val="clear" w:color="auto" w:fill="D9D9D9"/>
            <w:vAlign w:val="bottom"/>
          </w:tcPr>
          <w:p w14:paraId="05BDF243" w14:textId="77777777" w:rsidR="0034547B" w:rsidRPr="00006D6F" w:rsidRDefault="0034547B" w:rsidP="0034547B">
            <w:pPr>
              <w:pStyle w:val="TableTextSmall"/>
              <w:rPr>
                <w:rFonts w:ascii="Times" w:hAnsi="Times"/>
              </w:rPr>
            </w:pPr>
          </w:p>
        </w:tc>
        <w:tc>
          <w:tcPr>
            <w:tcW w:w="851" w:type="dxa"/>
            <w:shd w:val="clear" w:color="auto" w:fill="D9D9D9"/>
            <w:vAlign w:val="bottom"/>
          </w:tcPr>
          <w:p w14:paraId="6303A98A" w14:textId="77777777" w:rsidR="0034547B" w:rsidRPr="00006D6F" w:rsidRDefault="0034547B" w:rsidP="0034547B">
            <w:pPr>
              <w:pStyle w:val="TableHeadingSmall"/>
              <w:rPr>
                <w:rFonts w:ascii="Times" w:hAnsi="Times"/>
              </w:rPr>
            </w:pPr>
          </w:p>
        </w:tc>
        <w:tc>
          <w:tcPr>
            <w:tcW w:w="1275" w:type="dxa"/>
            <w:shd w:val="clear" w:color="auto" w:fill="D9D9D9"/>
            <w:vAlign w:val="bottom"/>
          </w:tcPr>
          <w:p w14:paraId="1E8BEBA0" w14:textId="77777777" w:rsidR="0034547B" w:rsidRPr="00006D6F" w:rsidRDefault="0034547B" w:rsidP="0034547B">
            <w:pPr>
              <w:pStyle w:val="TableTextSmall"/>
              <w:rPr>
                <w:rFonts w:ascii="Times" w:hAnsi="Times"/>
              </w:rPr>
            </w:pPr>
          </w:p>
        </w:tc>
        <w:tc>
          <w:tcPr>
            <w:tcW w:w="2268" w:type="dxa"/>
            <w:shd w:val="clear" w:color="auto" w:fill="D9D9D9"/>
            <w:vAlign w:val="bottom"/>
          </w:tcPr>
          <w:p w14:paraId="78DB2074" w14:textId="77777777" w:rsidR="0034547B" w:rsidRPr="00006D6F" w:rsidRDefault="0034547B" w:rsidP="0034547B">
            <w:pPr>
              <w:pStyle w:val="TableHeadingSmall"/>
              <w:rPr>
                <w:rFonts w:ascii="Times" w:hAnsi="Times"/>
              </w:rPr>
            </w:pPr>
          </w:p>
        </w:tc>
        <w:tc>
          <w:tcPr>
            <w:tcW w:w="1418" w:type="dxa"/>
            <w:shd w:val="clear" w:color="auto" w:fill="D9D9D9"/>
            <w:vAlign w:val="bottom"/>
          </w:tcPr>
          <w:p w14:paraId="0978FF59" w14:textId="77777777" w:rsidR="0034547B" w:rsidRPr="00006D6F" w:rsidRDefault="0034547B" w:rsidP="0034547B">
            <w:pPr>
              <w:pStyle w:val="TableTextSmall"/>
              <w:rPr>
                <w:rFonts w:ascii="Times" w:hAnsi="Times"/>
              </w:rPr>
            </w:pPr>
          </w:p>
        </w:tc>
        <w:tc>
          <w:tcPr>
            <w:tcW w:w="1984" w:type="dxa"/>
            <w:shd w:val="clear" w:color="auto" w:fill="D9D9D9"/>
            <w:vAlign w:val="bottom"/>
          </w:tcPr>
          <w:p w14:paraId="01E8C0E5" w14:textId="77777777" w:rsidR="0034547B" w:rsidRPr="00006D6F" w:rsidRDefault="0034547B" w:rsidP="0034547B">
            <w:pPr>
              <w:pStyle w:val="TableHeadingSmall"/>
              <w:rPr>
                <w:rFonts w:ascii="Times" w:hAnsi="Times"/>
              </w:rPr>
            </w:pPr>
          </w:p>
        </w:tc>
        <w:tc>
          <w:tcPr>
            <w:tcW w:w="2133" w:type="dxa"/>
            <w:shd w:val="clear" w:color="auto" w:fill="D9D9D9"/>
            <w:vAlign w:val="bottom"/>
          </w:tcPr>
          <w:p w14:paraId="593CB036" w14:textId="77777777" w:rsidR="0034547B" w:rsidRPr="00006D6F" w:rsidRDefault="0034547B" w:rsidP="0034547B">
            <w:pPr>
              <w:pStyle w:val="TableTextSmall"/>
              <w:rPr>
                <w:rFonts w:ascii="Times" w:hAnsi="Times"/>
              </w:rPr>
            </w:pPr>
          </w:p>
        </w:tc>
      </w:tr>
      <w:tr w:rsidR="0034547B" w:rsidRPr="00006D6F" w14:paraId="0AF8BAF5" w14:textId="77777777" w:rsidTr="0034547B">
        <w:trPr>
          <w:cantSplit/>
        </w:trPr>
        <w:tc>
          <w:tcPr>
            <w:tcW w:w="648" w:type="dxa"/>
            <w:shd w:val="clear" w:color="auto" w:fill="D9D9D9"/>
          </w:tcPr>
          <w:p w14:paraId="3D3B60FD" w14:textId="0BD1F154" w:rsidR="0034547B" w:rsidRPr="00006D6F" w:rsidRDefault="0034547B" w:rsidP="0034547B">
            <w:pPr>
              <w:pStyle w:val="tabletextappendix"/>
              <w:jc w:val="center"/>
            </w:pPr>
            <w:r>
              <w:t>17</w:t>
            </w:r>
          </w:p>
        </w:tc>
        <w:tc>
          <w:tcPr>
            <w:tcW w:w="3571" w:type="dxa"/>
          </w:tcPr>
          <w:p w14:paraId="2A049BE2" w14:textId="499FA415" w:rsidR="0034547B" w:rsidRPr="00006D6F" w:rsidRDefault="0034547B" w:rsidP="0034547B">
            <w:pPr>
              <w:pStyle w:val="tabletextappendix"/>
            </w:pPr>
            <w:r>
              <w:t>The user interface description must be formally reviewed and receive sign-off approval from both the lottery and the vendor.</w:t>
            </w:r>
          </w:p>
        </w:tc>
        <w:tc>
          <w:tcPr>
            <w:tcW w:w="851" w:type="dxa"/>
          </w:tcPr>
          <w:p w14:paraId="0DDCFC01" w14:textId="58A6D812" w:rsidR="0034547B" w:rsidRPr="00006D6F" w:rsidRDefault="0034547B" w:rsidP="0034547B">
            <w:pPr>
              <w:pStyle w:val="tabletextappendix"/>
              <w:jc w:val="center"/>
            </w:pPr>
            <w:r>
              <w:t>Must</w:t>
            </w:r>
          </w:p>
        </w:tc>
        <w:tc>
          <w:tcPr>
            <w:tcW w:w="1275" w:type="dxa"/>
          </w:tcPr>
          <w:p w14:paraId="71BC701A" w14:textId="32482926" w:rsidR="0034547B" w:rsidRPr="00006D6F" w:rsidRDefault="0034547B" w:rsidP="0034547B">
            <w:pPr>
              <w:pStyle w:val="tabletextappendix"/>
              <w:jc w:val="center"/>
            </w:pPr>
            <w:r>
              <w:t>4.3.3.1</w:t>
            </w:r>
          </w:p>
        </w:tc>
        <w:tc>
          <w:tcPr>
            <w:tcW w:w="226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34547B" w:rsidRPr="00006D6F" w14:paraId="6C07E8C7" w14:textId="77777777" w:rsidTr="0034547B">
              <w:trPr>
                <w:tblCellSpacing w:w="15" w:type="dxa"/>
              </w:trPr>
              <w:tc>
                <w:tcPr>
                  <w:tcW w:w="1616" w:type="dxa"/>
                  <w:vAlign w:val="center"/>
                  <w:hideMark/>
                </w:tcPr>
                <w:p w14:paraId="6525890F" w14:textId="77777777" w:rsidR="0034547B" w:rsidRPr="00006D6F" w:rsidRDefault="0034547B" w:rsidP="0034547B">
                  <w:pPr>
                    <w:rPr>
                      <w:rFonts w:ascii="Times" w:hAnsi="Times"/>
                    </w:rPr>
                  </w:pPr>
                </w:p>
              </w:tc>
            </w:tr>
          </w:tbl>
          <w:p w14:paraId="0679FC74" w14:textId="77777777" w:rsidR="0034547B" w:rsidRPr="00006D6F" w:rsidRDefault="0034547B" w:rsidP="0034547B">
            <w:pPr>
              <w:rPr>
                <w:rFonts w:ascii="Times" w:hAnsi="Times"/>
              </w:rPr>
            </w:pPr>
          </w:p>
        </w:tc>
        <w:tc>
          <w:tcPr>
            <w:tcW w:w="141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90"/>
            </w:tblGrid>
            <w:tr w:rsidR="0034547B" w:rsidRPr="00006D6F" w14:paraId="14BDFF2D" w14:textId="77777777" w:rsidTr="0034547B">
              <w:trPr>
                <w:tblCellSpacing w:w="15" w:type="dxa"/>
              </w:trPr>
              <w:tc>
                <w:tcPr>
                  <w:tcW w:w="130" w:type="dxa"/>
                  <w:vAlign w:val="center"/>
                  <w:hideMark/>
                </w:tcPr>
                <w:p w14:paraId="10D69FD2" w14:textId="77777777" w:rsidR="0034547B" w:rsidRPr="00006D6F" w:rsidRDefault="0034547B" w:rsidP="0034547B">
                  <w:pPr>
                    <w:rPr>
                      <w:rFonts w:ascii="Times" w:hAnsi="Times"/>
                    </w:rPr>
                  </w:pPr>
                </w:p>
              </w:tc>
            </w:tr>
          </w:tbl>
          <w:p w14:paraId="57F32A8D" w14:textId="77777777" w:rsidR="0034547B" w:rsidRPr="00006D6F" w:rsidRDefault="0034547B" w:rsidP="0034547B">
            <w:pPr>
              <w:rPr>
                <w:rFonts w:ascii="Times" w:hAnsi="Times"/>
              </w:rPr>
            </w:pPr>
          </w:p>
        </w:tc>
        <w:tc>
          <w:tcPr>
            <w:tcW w:w="1984"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34547B" w:rsidRPr="00006D6F" w14:paraId="6E40A1D5" w14:textId="77777777" w:rsidTr="0034547B">
              <w:trPr>
                <w:tblCellSpacing w:w="15" w:type="dxa"/>
              </w:trPr>
              <w:tc>
                <w:tcPr>
                  <w:tcW w:w="1616" w:type="dxa"/>
                  <w:vAlign w:val="center"/>
                  <w:hideMark/>
                </w:tcPr>
                <w:p w14:paraId="26B44ED2" w14:textId="77777777" w:rsidR="0034547B" w:rsidRPr="00006D6F" w:rsidRDefault="0034547B" w:rsidP="0034547B">
                  <w:pPr>
                    <w:rPr>
                      <w:rFonts w:ascii="Times" w:hAnsi="Times"/>
                    </w:rPr>
                  </w:pPr>
                </w:p>
              </w:tc>
            </w:tr>
          </w:tbl>
          <w:p w14:paraId="408D5686" w14:textId="77777777" w:rsidR="0034547B" w:rsidRPr="00006D6F" w:rsidRDefault="0034547B" w:rsidP="0034547B">
            <w:pPr>
              <w:rPr>
                <w:rFonts w:ascii="Times" w:hAnsi="Times"/>
              </w:rPr>
            </w:pPr>
          </w:p>
        </w:tc>
        <w:tc>
          <w:tcPr>
            <w:tcW w:w="2133" w:type="dxa"/>
          </w:tcPr>
          <w:p w14:paraId="093D2D1F" w14:textId="77777777" w:rsidR="0034547B" w:rsidRPr="00006D6F" w:rsidRDefault="0034547B" w:rsidP="0034547B">
            <w:pPr>
              <w:pStyle w:val="TableTextSmall"/>
              <w:rPr>
                <w:rFonts w:ascii="Times" w:hAnsi="Times"/>
              </w:rPr>
            </w:pPr>
          </w:p>
        </w:tc>
      </w:tr>
    </w:tbl>
    <w:p w14:paraId="083C397D" w14:textId="77777777" w:rsidR="0034547B" w:rsidRPr="00EB49E1" w:rsidRDefault="0034547B" w:rsidP="0034547B">
      <w:pPr>
        <w:pStyle w:val="NormalWeb"/>
        <w:rPr>
          <w:b/>
          <w:sz w:val="28"/>
          <w:szCs w:val="28"/>
        </w:rPr>
      </w:pPr>
      <w:r w:rsidRPr="00EB49E1">
        <w:rPr>
          <w:b/>
          <w:sz w:val="28"/>
          <w:szCs w:val="28"/>
        </w:rPr>
        <w:t>Requirements Definition: Project Planning</w:t>
      </w:r>
    </w:p>
    <w:p w14:paraId="48C8C40C" w14:textId="1611B8B5" w:rsidR="00CF4097" w:rsidRPr="00006D6F" w:rsidRDefault="0034547B" w:rsidP="0034547B">
      <w:pPr>
        <w:pStyle w:val="NormalWeb"/>
        <w:rPr>
          <w:sz w:val="24"/>
          <w:szCs w:val="24"/>
        </w:rPr>
      </w:pPr>
      <w:r w:rsidRPr="0034547B">
        <w:rPr>
          <w:sz w:val="24"/>
          <w:szCs w:val="24"/>
        </w:rPr>
        <w:t>All of these requirements are germane to every verification registration.</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571"/>
        <w:gridCol w:w="851"/>
        <w:gridCol w:w="1275"/>
        <w:gridCol w:w="2268"/>
        <w:gridCol w:w="1418"/>
        <w:gridCol w:w="1984"/>
        <w:gridCol w:w="2133"/>
      </w:tblGrid>
      <w:tr w:rsidR="00CF4097" w:rsidRPr="00006D6F" w14:paraId="79E2C013" w14:textId="77777777" w:rsidTr="00CF4097">
        <w:trPr>
          <w:cantSplit/>
          <w:tblHeader/>
        </w:trPr>
        <w:tc>
          <w:tcPr>
            <w:tcW w:w="648" w:type="dxa"/>
            <w:shd w:val="clear" w:color="auto" w:fill="D9D9D9"/>
            <w:vAlign w:val="bottom"/>
          </w:tcPr>
          <w:p w14:paraId="5915E0F1" w14:textId="77777777" w:rsidR="00CF4097" w:rsidRPr="00006D6F" w:rsidRDefault="00CF4097" w:rsidP="00CF4097">
            <w:pPr>
              <w:pStyle w:val="TableHeadingSmall"/>
              <w:rPr>
                <w:rFonts w:ascii="Times" w:hAnsi="Times"/>
              </w:rPr>
            </w:pPr>
          </w:p>
        </w:tc>
        <w:tc>
          <w:tcPr>
            <w:tcW w:w="13500" w:type="dxa"/>
            <w:gridSpan w:val="7"/>
            <w:shd w:val="clear" w:color="auto" w:fill="D9D9D9"/>
          </w:tcPr>
          <w:p w14:paraId="37635C90" w14:textId="77777777" w:rsidR="00CF4097" w:rsidRPr="00006D6F" w:rsidRDefault="00CF4097" w:rsidP="00CF4097">
            <w:pPr>
              <w:pStyle w:val="TableHeadingSmall"/>
              <w:jc w:val="center"/>
              <w:rPr>
                <w:rFonts w:ascii="Times" w:hAnsi="Times"/>
              </w:rPr>
            </w:pPr>
            <w:r w:rsidRPr="00006D6F">
              <w:rPr>
                <w:rFonts w:ascii="Times" w:hAnsi="Times"/>
              </w:rPr>
              <w:t>Project 1                                                                     Project 2</w:t>
            </w:r>
          </w:p>
        </w:tc>
      </w:tr>
      <w:tr w:rsidR="00D52BC0" w:rsidRPr="00006D6F" w14:paraId="66AC661F" w14:textId="77777777" w:rsidTr="00CF4097">
        <w:trPr>
          <w:cantSplit/>
          <w:tblHeader/>
        </w:trPr>
        <w:tc>
          <w:tcPr>
            <w:tcW w:w="648" w:type="dxa"/>
            <w:shd w:val="clear" w:color="auto" w:fill="D9D9D9"/>
            <w:vAlign w:val="bottom"/>
          </w:tcPr>
          <w:p w14:paraId="0AEF88D9" w14:textId="77777777" w:rsidR="00D52BC0" w:rsidRPr="00006D6F" w:rsidRDefault="00D52BC0" w:rsidP="00CF4097">
            <w:pPr>
              <w:pStyle w:val="TableHeadingSmall"/>
              <w:rPr>
                <w:rFonts w:ascii="Times" w:hAnsi="Times"/>
              </w:rPr>
            </w:pPr>
            <w:proofErr w:type="spellStart"/>
            <w:r w:rsidRPr="00006D6F">
              <w:rPr>
                <w:rFonts w:ascii="Times" w:hAnsi="Times"/>
              </w:rPr>
              <w:t>Rqmt</w:t>
            </w:r>
            <w:proofErr w:type="spellEnd"/>
            <w:r w:rsidRPr="00006D6F">
              <w:rPr>
                <w:rFonts w:ascii="Times" w:hAnsi="Times"/>
              </w:rPr>
              <w:t>. #</w:t>
            </w:r>
          </w:p>
        </w:tc>
        <w:tc>
          <w:tcPr>
            <w:tcW w:w="3571" w:type="dxa"/>
            <w:shd w:val="clear" w:color="auto" w:fill="D9D9D9"/>
            <w:vAlign w:val="bottom"/>
          </w:tcPr>
          <w:p w14:paraId="2261AEB2" w14:textId="77777777" w:rsidR="00D52BC0" w:rsidRPr="00006D6F" w:rsidRDefault="00D52BC0" w:rsidP="00CF4097">
            <w:pPr>
              <w:pStyle w:val="TableHeadingSmall"/>
              <w:rPr>
                <w:rFonts w:ascii="Times" w:hAnsi="Times"/>
              </w:rPr>
            </w:pPr>
            <w:r w:rsidRPr="00006D6F">
              <w:rPr>
                <w:rFonts w:ascii="Times" w:hAnsi="Times"/>
              </w:rPr>
              <w:t xml:space="preserve">Base Requirement </w:t>
            </w:r>
          </w:p>
        </w:tc>
        <w:tc>
          <w:tcPr>
            <w:tcW w:w="851" w:type="dxa"/>
            <w:shd w:val="clear" w:color="auto" w:fill="D9D9D9"/>
            <w:vAlign w:val="bottom"/>
          </w:tcPr>
          <w:p w14:paraId="1877AF8B" w14:textId="02F3F9CE" w:rsidR="00D52BC0" w:rsidRPr="00006D6F" w:rsidRDefault="00D52BC0" w:rsidP="00CF4097">
            <w:pPr>
              <w:pStyle w:val="TableHeadingSmall"/>
              <w:rPr>
                <w:rFonts w:ascii="Times" w:hAnsi="Times"/>
              </w:rPr>
            </w:pPr>
            <w:r>
              <w:rPr>
                <w:rFonts w:ascii="Times" w:hAnsi="Times"/>
              </w:rPr>
              <w:t>Level</w:t>
            </w:r>
          </w:p>
        </w:tc>
        <w:tc>
          <w:tcPr>
            <w:tcW w:w="1275" w:type="dxa"/>
            <w:shd w:val="clear" w:color="auto" w:fill="D9D9D9"/>
            <w:vAlign w:val="bottom"/>
          </w:tcPr>
          <w:p w14:paraId="429628E9" w14:textId="289A9E23" w:rsidR="00D52BC0" w:rsidRPr="00006D6F" w:rsidRDefault="00D52BC0" w:rsidP="00CF4097">
            <w:pPr>
              <w:pStyle w:val="TableHeadingSmall"/>
              <w:rPr>
                <w:rFonts w:ascii="Times" w:hAnsi="Times"/>
              </w:rPr>
            </w:pPr>
            <w:r>
              <w:rPr>
                <w:rFonts w:ascii="Times" w:hAnsi="Times"/>
              </w:rPr>
              <w:t>Reference in Best Practice</w:t>
            </w:r>
            <w:r w:rsidRPr="00006D6F">
              <w:rPr>
                <w:rFonts w:ascii="Times" w:hAnsi="Times"/>
              </w:rPr>
              <w:t xml:space="preserve"> </w:t>
            </w:r>
          </w:p>
        </w:tc>
        <w:tc>
          <w:tcPr>
            <w:tcW w:w="2268" w:type="dxa"/>
            <w:shd w:val="clear" w:color="auto" w:fill="D9D9D9"/>
            <w:vAlign w:val="bottom"/>
          </w:tcPr>
          <w:p w14:paraId="15AC3C14" w14:textId="05F2B192" w:rsidR="00D52BC0" w:rsidRPr="00006D6F" w:rsidRDefault="00D52BC0" w:rsidP="00CF4097">
            <w:pPr>
              <w:pStyle w:val="TableHeadingSmall"/>
              <w:rPr>
                <w:rFonts w:ascii="Times" w:hAnsi="Times"/>
              </w:rPr>
            </w:pPr>
            <w:r>
              <w:rPr>
                <w:rFonts w:ascii="Times" w:hAnsi="Times"/>
              </w:rPr>
              <w:t>Document in which evidence is found</w:t>
            </w:r>
          </w:p>
        </w:tc>
        <w:tc>
          <w:tcPr>
            <w:tcW w:w="1418" w:type="dxa"/>
            <w:shd w:val="clear" w:color="auto" w:fill="D9D9D9"/>
            <w:vAlign w:val="bottom"/>
          </w:tcPr>
          <w:p w14:paraId="0B897F0B" w14:textId="7E97C57E" w:rsidR="00D52BC0" w:rsidRPr="00006D6F" w:rsidRDefault="00D52BC0" w:rsidP="00CF4097">
            <w:pPr>
              <w:pStyle w:val="TableHeadingSmall"/>
              <w:rPr>
                <w:rFonts w:ascii="Times" w:hAnsi="Times"/>
              </w:rPr>
            </w:pPr>
            <w:r>
              <w:rPr>
                <w:rFonts w:ascii="Times" w:hAnsi="Times"/>
              </w:rPr>
              <w:t>Reference within document</w:t>
            </w:r>
          </w:p>
        </w:tc>
        <w:tc>
          <w:tcPr>
            <w:tcW w:w="1984" w:type="dxa"/>
            <w:shd w:val="clear" w:color="auto" w:fill="D9D9D9"/>
            <w:vAlign w:val="bottom"/>
          </w:tcPr>
          <w:p w14:paraId="34DB902E" w14:textId="1FBEBC03" w:rsidR="00D52BC0" w:rsidRPr="00006D6F" w:rsidRDefault="00D52BC0" w:rsidP="00CF4097">
            <w:pPr>
              <w:pStyle w:val="TableHeadingSmall"/>
              <w:rPr>
                <w:rFonts w:ascii="Times" w:hAnsi="Times"/>
              </w:rPr>
            </w:pPr>
            <w:r>
              <w:rPr>
                <w:rFonts w:ascii="Times" w:hAnsi="Times"/>
              </w:rPr>
              <w:t>Document in which evidence is found</w:t>
            </w:r>
          </w:p>
        </w:tc>
        <w:tc>
          <w:tcPr>
            <w:tcW w:w="2133" w:type="dxa"/>
            <w:shd w:val="clear" w:color="auto" w:fill="D9D9D9"/>
            <w:vAlign w:val="bottom"/>
          </w:tcPr>
          <w:p w14:paraId="6636FD9D" w14:textId="674871BF" w:rsidR="00D52BC0" w:rsidRPr="00006D6F" w:rsidRDefault="00D52BC0" w:rsidP="00CF4097">
            <w:pPr>
              <w:pStyle w:val="TableHeadingSmall"/>
              <w:rPr>
                <w:rFonts w:ascii="Times" w:hAnsi="Times"/>
              </w:rPr>
            </w:pPr>
            <w:r>
              <w:rPr>
                <w:rFonts w:ascii="Times" w:hAnsi="Times"/>
              </w:rPr>
              <w:t>Reference within document</w:t>
            </w:r>
          </w:p>
        </w:tc>
      </w:tr>
      <w:tr w:rsidR="00CF4097" w:rsidRPr="00006D6F" w14:paraId="59077EE3" w14:textId="77777777" w:rsidTr="00CF4097">
        <w:tc>
          <w:tcPr>
            <w:tcW w:w="648" w:type="dxa"/>
            <w:shd w:val="clear" w:color="auto" w:fill="D9D9D9"/>
            <w:vAlign w:val="bottom"/>
          </w:tcPr>
          <w:p w14:paraId="7ED6974A" w14:textId="77777777" w:rsidR="00CF4097" w:rsidRPr="00006D6F" w:rsidRDefault="00CF4097" w:rsidP="00CF4097">
            <w:pPr>
              <w:pStyle w:val="TableHeadingSmall"/>
              <w:rPr>
                <w:rFonts w:ascii="Times" w:hAnsi="Times"/>
              </w:rPr>
            </w:pPr>
          </w:p>
        </w:tc>
        <w:tc>
          <w:tcPr>
            <w:tcW w:w="3571" w:type="dxa"/>
            <w:shd w:val="clear" w:color="auto" w:fill="D9D9D9"/>
            <w:vAlign w:val="bottom"/>
          </w:tcPr>
          <w:p w14:paraId="0976DE88" w14:textId="77777777" w:rsidR="00CF4097" w:rsidRPr="00006D6F" w:rsidRDefault="00CF4097" w:rsidP="00CF4097">
            <w:pPr>
              <w:pStyle w:val="TableTextSmall"/>
              <w:rPr>
                <w:rFonts w:ascii="Times" w:hAnsi="Times"/>
              </w:rPr>
            </w:pPr>
          </w:p>
        </w:tc>
        <w:tc>
          <w:tcPr>
            <w:tcW w:w="851" w:type="dxa"/>
            <w:shd w:val="clear" w:color="auto" w:fill="D9D9D9"/>
            <w:vAlign w:val="bottom"/>
          </w:tcPr>
          <w:p w14:paraId="3043C992" w14:textId="77777777" w:rsidR="00CF4097" w:rsidRPr="00006D6F" w:rsidRDefault="00CF4097" w:rsidP="00CF4097">
            <w:pPr>
              <w:pStyle w:val="TableHeadingSmall"/>
              <w:rPr>
                <w:rFonts w:ascii="Times" w:hAnsi="Times"/>
              </w:rPr>
            </w:pPr>
          </w:p>
        </w:tc>
        <w:tc>
          <w:tcPr>
            <w:tcW w:w="1275" w:type="dxa"/>
            <w:shd w:val="clear" w:color="auto" w:fill="D9D9D9"/>
            <w:vAlign w:val="bottom"/>
          </w:tcPr>
          <w:p w14:paraId="3398A86D" w14:textId="77777777" w:rsidR="00CF4097" w:rsidRPr="00006D6F" w:rsidRDefault="00CF4097" w:rsidP="00CF4097">
            <w:pPr>
              <w:pStyle w:val="TableTextSmall"/>
              <w:rPr>
                <w:rFonts w:ascii="Times" w:hAnsi="Times"/>
              </w:rPr>
            </w:pPr>
          </w:p>
        </w:tc>
        <w:tc>
          <w:tcPr>
            <w:tcW w:w="2268" w:type="dxa"/>
            <w:shd w:val="clear" w:color="auto" w:fill="D9D9D9"/>
            <w:vAlign w:val="bottom"/>
          </w:tcPr>
          <w:p w14:paraId="028234E5" w14:textId="77777777" w:rsidR="00CF4097" w:rsidRPr="00006D6F" w:rsidRDefault="00CF4097" w:rsidP="00CF4097">
            <w:pPr>
              <w:pStyle w:val="TableHeadingSmall"/>
              <w:rPr>
                <w:rFonts w:ascii="Times" w:hAnsi="Times"/>
              </w:rPr>
            </w:pPr>
          </w:p>
        </w:tc>
        <w:tc>
          <w:tcPr>
            <w:tcW w:w="1418" w:type="dxa"/>
            <w:shd w:val="clear" w:color="auto" w:fill="D9D9D9"/>
            <w:vAlign w:val="bottom"/>
          </w:tcPr>
          <w:p w14:paraId="5833D9C1" w14:textId="77777777" w:rsidR="00CF4097" w:rsidRPr="00006D6F" w:rsidRDefault="00CF4097" w:rsidP="00CF4097">
            <w:pPr>
              <w:pStyle w:val="TableTextSmall"/>
              <w:rPr>
                <w:rFonts w:ascii="Times" w:hAnsi="Times"/>
              </w:rPr>
            </w:pPr>
          </w:p>
        </w:tc>
        <w:tc>
          <w:tcPr>
            <w:tcW w:w="1984" w:type="dxa"/>
            <w:shd w:val="clear" w:color="auto" w:fill="D9D9D9"/>
            <w:vAlign w:val="bottom"/>
          </w:tcPr>
          <w:p w14:paraId="5835B388" w14:textId="77777777" w:rsidR="00CF4097" w:rsidRPr="00006D6F" w:rsidRDefault="00CF4097" w:rsidP="00CF4097">
            <w:pPr>
              <w:pStyle w:val="TableHeadingSmall"/>
              <w:rPr>
                <w:rFonts w:ascii="Times" w:hAnsi="Times"/>
              </w:rPr>
            </w:pPr>
          </w:p>
        </w:tc>
        <w:tc>
          <w:tcPr>
            <w:tcW w:w="2133" w:type="dxa"/>
            <w:shd w:val="clear" w:color="auto" w:fill="D9D9D9"/>
            <w:vAlign w:val="bottom"/>
          </w:tcPr>
          <w:p w14:paraId="1F3540E6" w14:textId="77777777" w:rsidR="00CF4097" w:rsidRPr="00006D6F" w:rsidRDefault="00CF4097" w:rsidP="00CF4097">
            <w:pPr>
              <w:pStyle w:val="TableTextSmall"/>
              <w:rPr>
                <w:rFonts w:ascii="Times" w:hAnsi="Times"/>
              </w:rPr>
            </w:pPr>
          </w:p>
        </w:tc>
      </w:tr>
      <w:tr w:rsidR="0034547B" w:rsidRPr="00006D6F" w14:paraId="451D8830" w14:textId="77777777" w:rsidTr="00CF4097">
        <w:trPr>
          <w:cantSplit/>
        </w:trPr>
        <w:tc>
          <w:tcPr>
            <w:tcW w:w="648" w:type="dxa"/>
            <w:shd w:val="clear" w:color="auto" w:fill="D9D9D9"/>
          </w:tcPr>
          <w:p w14:paraId="0F9BA14F" w14:textId="0A053EE1" w:rsidR="0034547B" w:rsidRPr="00006D6F" w:rsidRDefault="0034547B">
            <w:pPr>
              <w:pStyle w:val="tabletextappendix"/>
              <w:jc w:val="center"/>
            </w:pPr>
            <w:r>
              <w:t>19</w:t>
            </w:r>
          </w:p>
        </w:tc>
        <w:tc>
          <w:tcPr>
            <w:tcW w:w="3571" w:type="dxa"/>
          </w:tcPr>
          <w:p w14:paraId="60881B2E" w14:textId="5BD4B261" w:rsidR="0034547B" w:rsidRPr="00006D6F" w:rsidRDefault="0034547B">
            <w:pPr>
              <w:pStyle w:val="tabletextappendix"/>
            </w:pPr>
            <w:r>
              <w:t>A project manager should be assigned from the lottery organization to interface with the vendor's project manager on behalf of the lottery and monitor, control, and manage the lottery's activities within the project.</w:t>
            </w:r>
          </w:p>
        </w:tc>
        <w:tc>
          <w:tcPr>
            <w:tcW w:w="851" w:type="dxa"/>
          </w:tcPr>
          <w:p w14:paraId="6087987D" w14:textId="7452479B" w:rsidR="0034547B" w:rsidRPr="00006D6F" w:rsidRDefault="0034547B">
            <w:pPr>
              <w:pStyle w:val="tabletextappendix"/>
              <w:jc w:val="center"/>
            </w:pPr>
            <w:r>
              <w:t>Should</w:t>
            </w:r>
          </w:p>
        </w:tc>
        <w:tc>
          <w:tcPr>
            <w:tcW w:w="1275" w:type="dxa"/>
          </w:tcPr>
          <w:p w14:paraId="4CF1D903" w14:textId="643AC0B7" w:rsidR="0034547B" w:rsidRPr="00006D6F" w:rsidRDefault="0034547B">
            <w:pPr>
              <w:pStyle w:val="tabletextappendix"/>
              <w:jc w:val="center"/>
            </w:pPr>
            <w:r>
              <w:t>4.3.4.1</w:t>
            </w:r>
          </w:p>
        </w:tc>
        <w:tc>
          <w:tcPr>
            <w:tcW w:w="226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34547B" w:rsidRPr="00006D6F" w14:paraId="4825E4F5" w14:textId="77777777" w:rsidTr="00CF4097">
              <w:trPr>
                <w:tblCellSpacing w:w="15" w:type="dxa"/>
              </w:trPr>
              <w:tc>
                <w:tcPr>
                  <w:tcW w:w="1616" w:type="dxa"/>
                  <w:vAlign w:val="center"/>
                  <w:hideMark/>
                </w:tcPr>
                <w:p w14:paraId="751F2D9D" w14:textId="77777777" w:rsidR="0034547B" w:rsidRPr="00006D6F" w:rsidRDefault="0034547B" w:rsidP="00CF4097">
                  <w:pPr>
                    <w:rPr>
                      <w:rFonts w:ascii="Times" w:hAnsi="Times"/>
                    </w:rPr>
                  </w:pPr>
                </w:p>
              </w:tc>
            </w:tr>
          </w:tbl>
          <w:p w14:paraId="70CD6DD5" w14:textId="77777777" w:rsidR="0034547B" w:rsidRPr="00006D6F" w:rsidRDefault="0034547B" w:rsidP="00CF4097">
            <w:pPr>
              <w:rPr>
                <w:rFonts w:ascii="Times" w:hAnsi="Times"/>
              </w:rPr>
            </w:pPr>
          </w:p>
        </w:tc>
        <w:tc>
          <w:tcPr>
            <w:tcW w:w="141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90"/>
            </w:tblGrid>
            <w:tr w:rsidR="0034547B" w:rsidRPr="00006D6F" w14:paraId="30B5D580" w14:textId="77777777" w:rsidTr="00CF4097">
              <w:trPr>
                <w:tblCellSpacing w:w="15" w:type="dxa"/>
              </w:trPr>
              <w:tc>
                <w:tcPr>
                  <w:tcW w:w="130" w:type="dxa"/>
                  <w:vAlign w:val="center"/>
                  <w:hideMark/>
                </w:tcPr>
                <w:p w14:paraId="13FB74A0" w14:textId="77777777" w:rsidR="0034547B" w:rsidRPr="00006D6F" w:rsidRDefault="0034547B" w:rsidP="00CF4097">
                  <w:pPr>
                    <w:rPr>
                      <w:rFonts w:ascii="Times" w:hAnsi="Times"/>
                    </w:rPr>
                  </w:pPr>
                </w:p>
              </w:tc>
            </w:tr>
          </w:tbl>
          <w:p w14:paraId="4ACC4BE4" w14:textId="77777777" w:rsidR="0034547B" w:rsidRPr="00006D6F" w:rsidRDefault="0034547B" w:rsidP="00CF4097">
            <w:pPr>
              <w:rPr>
                <w:rFonts w:ascii="Times" w:hAnsi="Times"/>
              </w:rPr>
            </w:pPr>
          </w:p>
        </w:tc>
        <w:tc>
          <w:tcPr>
            <w:tcW w:w="1984"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34547B" w:rsidRPr="00006D6F" w14:paraId="7AE8EE26" w14:textId="77777777" w:rsidTr="00CF4097">
              <w:trPr>
                <w:tblCellSpacing w:w="15" w:type="dxa"/>
              </w:trPr>
              <w:tc>
                <w:tcPr>
                  <w:tcW w:w="1616" w:type="dxa"/>
                  <w:vAlign w:val="center"/>
                  <w:hideMark/>
                </w:tcPr>
                <w:p w14:paraId="1A88531B" w14:textId="77777777" w:rsidR="0034547B" w:rsidRPr="00006D6F" w:rsidRDefault="0034547B" w:rsidP="00CF4097">
                  <w:pPr>
                    <w:rPr>
                      <w:rFonts w:ascii="Times" w:hAnsi="Times"/>
                    </w:rPr>
                  </w:pPr>
                </w:p>
              </w:tc>
            </w:tr>
          </w:tbl>
          <w:p w14:paraId="5505229C" w14:textId="77777777" w:rsidR="0034547B" w:rsidRPr="00006D6F" w:rsidRDefault="0034547B" w:rsidP="00CF4097">
            <w:pPr>
              <w:rPr>
                <w:rFonts w:ascii="Times" w:hAnsi="Times"/>
              </w:rPr>
            </w:pPr>
          </w:p>
        </w:tc>
        <w:tc>
          <w:tcPr>
            <w:tcW w:w="2133" w:type="dxa"/>
          </w:tcPr>
          <w:p w14:paraId="410DAFC9" w14:textId="77777777" w:rsidR="0034547B" w:rsidRPr="00006D6F" w:rsidRDefault="0034547B" w:rsidP="00CF4097">
            <w:pPr>
              <w:pStyle w:val="TableTextSmall"/>
              <w:rPr>
                <w:rFonts w:ascii="Times" w:hAnsi="Times"/>
              </w:rPr>
            </w:pPr>
          </w:p>
        </w:tc>
      </w:tr>
      <w:tr w:rsidR="0034547B" w:rsidRPr="00006D6F" w14:paraId="4F1B45A5" w14:textId="77777777" w:rsidTr="00CF4097">
        <w:trPr>
          <w:cantSplit/>
        </w:trPr>
        <w:tc>
          <w:tcPr>
            <w:tcW w:w="648" w:type="dxa"/>
            <w:shd w:val="clear" w:color="auto" w:fill="D9D9D9"/>
          </w:tcPr>
          <w:p w14:paraId="18FE6EEF" w14:textId="58645DB0" w:rsidR="0034547B" w:rsidRPr="00006D6F" w:rsidRDefault="0034547B" w:rsidP="00CF4097">
            <w:pPr>
              <w:pStyle w:val="tabletextappendix"/>
              <w:jc w:val="center"/>
            </w:pPr>
            <w:r>
              <w:t>20a</w:t>
            </w:r>
          </w:p>
        </w:tc>
        <w:tc>
          <w:tcPr>
            <w:tcW w:w="3571" w:type="dxa"/>
          </w:tcPr>
          <w:p w14:paraId="73F283F6" w14:textId="30D5C5B8" w:rsidR="0034547B" w:rsidRPr="00006D6F" w:rsidRDefault="0034547B" w:rsidP="00CF4097">
            <w:pPr>
              <w:pStyle w:val="tabletextappendix"/>
            </w:pPr>
            <w:r>
              <w:t xml:space="preserve">There should be a high-level </w:t>
            </w:r>
            <w:proofErr w:type="gramStart"/>
            <w:r>
              <w:t>project planning</w:t>
            </w:r>
            <w:proofErr w:type="gramEnd"/>
            <w:r>
              <w:t xml:space="preserve"> document that is referenced by both the vendor and the lottery.</w:t>
            </w:r>
          </w:p>
        </w:tc>
        <w:tc>
          <w:tcPr>
            <w:tcW w:w="851" w:type="dxa"/>
          </w:tcPr>
          <w:p w14:paraId="39BD7CF6" w14:textId="1BF38D99" w:rsidR="0034547B" w:rsidRPr="00006D6F" w:rsidRDefault="0034547B" w:rsidP="00CF4097">
            <w:pPr>
              <w:pStyle w:val="tabletextappendix"/>
              <w:jc w:val="center"/>
            </w:pPr>
            <w:r>
              <w:t>Should</w:t>
            </w:r>
          </w:p>
        </w:tc>
        <w:tc>
          <w:tcPr>
            <w:tcW w:w="1275" w:type="dxa"/>
          </w:tcPr>
          <w:p w14:paraId="356FC84D" w14:textId="35788047" w:rsidR="0034547B" w:rsidRPr="00006D6F" w:rsidRDefault="0034547B" w:rsidP="00CF4097">
            <w:pPr>
              <w:pStyle w:val="tabletextappendix"/>
              <w:jc w:val="center"/>
            </w:pPr>
            <w:r>
              <w:t>4.3.4.1</w:t>
            </w:r>
          </w:p>
        </w:tc>
        <w:tc>
          <w:tcPr>
            <w:tcW w:w="226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34547B" w:rsidRPr="00006D6F" w14:paraId="45F2130D" w14:textId="77777777" w:rsidTr="00CF4097">
              <w:trPr>
                <w:tblCellSpacing w:w="15" w:type="dxa"/>
              </w:trPr>
              <w:tc>
                <w:tcPr>
                  <w:tcW w:w="1616" w:type="dxa"/>
                  <w:vAlign w:val="center"/>
                  <w:hideMark/>
                </w:tcPr>
                <w:p w14:paraId="1C641122" w14:textId="77777777" w:rsidR="0034547B" w:rsidRPr="00006D6F" w:rsidRDefault="0034547B" w:rsidP="00CF4097">
                  <w:pPr>
                    <w:rPr>
                      <w:rFonts w:ascii="Times" w:hAnsi="Times"/>
                    </w:rPr>
                  </w:pPr>
                </w:p>
              </w:tc>
            </w:tr>
          </w:tbl>
          <w:p w14:paraId="72D1C16C" w14:textId="77777777" w:rsidR="0034547B" w:rsidRPr="00006D6F" w:rsidRDefault="0034547B" w:rsidP="00CF4097">
            <w:pPr>
              <w:rPr>
                <w:rFonts w:ascii="Times" w:hAnsi="Times"/>
              </w:rPr>
            </w:pPr>
          </w:p>
        </w:tc>
        <w:tc>
          <w:tcPr>
            <w:tcW w:w="1418"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340"/>
            </w:tblGrid>
            <w:tr w:rsidR="0034547B" w:rsidRPr="00006D6F" w14:paraId="475E5EC9" w14:textId="77777777" w:rsidTr="00CF4097">
              <w:trPr>
                <w:tblCellSpacing w:w="15" w:type="dxa"/>
              </w:trPr>
              <w:tc>
                <w:tcPr>
                  <w:tcW w:w="280" w:type="dxa"/>
                  <w:vAlign w:val="center"/>
                  <w:hideMark/>
                </w:tcPr>
                <w:p w14:paraId="73F6350E" w14:textId="77777777" w:rsidR="0034547B" w:rsidRPr="00006D6F" w:rsidRDefault="0034547B" w:rsidP="00CF4097">
                  <w:pPr>
                    <w:rPr>
                      <w:rFonts w:ascii="Times" w:hAnsi="Times"/>
                    </w:rPr>
                  </w:pPr>
                </w:p>
              </w:tc>
            </w:tr>
          </w:tbl>
          <w:p w14:paraId="0A6712E0" w14:textId="77777777" w:rsidR="0034547B" w:rsidRPr="00006D6F" w:rsidRDefault="0034547B" w:rsidP="00CF4097">
            <w:pPr>
              <w:rPr>
                <w:rFonts w:ascii="Times" w:hAnsi="Times"/>
              </w:rPr>
            </w:pPr>
          </w:p>
        </w:tc>
        <w:tc>
          <w:tcPr>
            <w:tcW w:w="1984"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676"/>
            </w:tblGrid>
            <w:tr w:rsidR="0034547B" w:rsidRPr="00006D6F" w14:paraId="08B6051B" w14:textId="77777777" w:rsidTr="00CF4097">
              <w:trPr>
                <w:tblCellSpacing w:w="15" w:type="dxa"/>
              </w:trPr>
              <w:tc>
                <w:tcPr>
                  <w:tcW w:w="1616" w:type="dxa"/>
                  <w:vAlign w:val="center"/>
                  <w:hideMark/>
                </w:tcPr>
                <w:p w14:paraId="2F4BC44A" w14:textId="77777777" w:rsidR="0034547B" w:rsidRPr="00006D6F" w:rsidRDefault="0034547B" w:rsidP="00CF4097">
                  <w:pPr>
                    <w:rPr>
                      <w:rFonts w:ascii="Times" w:hAnsi="Times"/>
                    </w:rPr>
                  </w:pPr>
                </w:p>
              </w:tc>
            </w:tr>
          </w:tbl>
          <w:p w14:paraId="49EE9574" w14:textId="77777777" w:rsidR="0034547B" w:rsidRPr="00006D6F" w:rsidRDefault="0034547B" w:rsidP="00CF4097">
            <w:pPr>
              <w:rPr>
                <w:rFonts w:ascii="Times" w:hAnsi="Times"/>
              </w:rPr>
            </w:pPr>
          </w:p>
        </w:tc>
        <w:tc>
          <w:tcPr>
            <w:tcW w:w="2133" w:type="dxa"/>
          </w:tcPr>
          <w:p w14:paraId="60E86944" w14:textId="77777777" w:rsidR="0034547B" w:rsidRPr="00006D6F" w:rsidRDefault="0034547B" w:rsidP="00CF4097">
            <w:pPr>
              <w:pStyle w:val="TableTextSmall"/>
              <w:rPr>
                <w:rFonts w:ascii="Times" w:hAnsi="Times"/>
              </w:rPr>
            </w:pPr>
          </w:p>
        </w:tc>
      </w:tr>
      <w:tr w:rsidR="0034547B" w:rsidRPr="00006D6F" w14:paraId="15EA7042" w14:textId="77777777" w:rsidTr="00CF4097">
        <w:trPr>
          <w:cantSplit/>
        </w:trPr>
        <w:tc>
          <w:tcPr>
            <w:tcW w:w="648" w:type="dxa"/>
            <w:shd w:val="clear" w:color="auto" w:fill="D9D9D9"/>
          </w:tcPr>
          <w:p w14:paraId="174499A4" w14:textId="2E0BCDB8" w:rsidR="0034547B" w:rsidRDefault="0034547B" w:rsidP="00CF4097">
            <w:pPr>
              <w:pStyle w:val="tabletextappendix"/>
              <w:jc w:val="center"/>
            </w:pPr>
            <w:r>
              <w:t>20b</w:t>
            </w:r>
          </w:p>
        </w:tc>
        <w:tc>
          <w:tcPr>
            <w:tcW w:w="3571" w:type="dxa"/>
          </w:tcPr>
          <w:p w14:paraId="3DC6F1C9" w14:textId="15DFCDEF" w:rsidR="0034547B" w:rsidRDefault="0034547B" w:rsidP="00CF4097">
            <w:pPr>
              <w:pStyle w:val="tabletextappendix"/>
            </w:pPr>
            <w:r>
              <w:t>The vendor and the lottery may each have their own private project plans containing details specific to their own internal planning.</w:t>
            </w:r>
          </w:p>
        </w:tc>
        <w:tc>
          <w:tcPr>
            <w:tcW w:w="851" w:type="dxa"/>
          </w:tcPr>
          <w:p w14:paraId="14367142" w14:textId="45EC13A1" w:rsidR="0034547B" w:rsidRDefault="0034547B" w:rsidP="00CF4097">
            <w:pPr>
              <w:pStyle w:val="tabletextappendix"/>
              <w:jc w:val="center"/>
            </w:pPr>
            <w:r>
              <w:t>May</w:t>
            </w:r>
          </w:p>
        </w:tc>
        <w:tc>
          <w:tcPr>
            <w:tcW w:w="1275" w:type="dxa"/>
          </w:tcPr>
          <w:p w14:paraId="07A39E29" w14:textId="0CB9DE1C" w:rsidR="0034547B" w:rsidRDefault="0034547B" w:rsidP="00CF4097">
            <w:pPr>
              <w:pStyle w:val="tabletextappendix"/>
              <w:jc w:val="center"/>
            </w:pPr>
            <w:r>
              <w:t>4.3.4.1</w:t>
            </w:r>
          </w:p>
        </w:tc>
        <w:tc>
          <w:tcPr>
            <w:tcW w:w="2268" w:type="dxa"/>
            <w:vAlign w:val="center"/>
          </w:tcPr>
          <w:p w14:paraId="2AF752AD" w14:textId="77777777" w:rsidR="0034547B" w:rsidRPr="00006D6F" w:rsidRDefault="0034547B" w:rsidP="00CF4097">
            <w:pPr>
              <w:rPr>
                <w:rFonts w:ascii="Times" w:hAnsi="Times"/>
              </w:rPr>
            </w:pPr>
          </w:p>
        </w:tc>
        <w:tc>
          <w:tcPr>
            <w:tcW w:w="1418" w:type="dxa"/>
            <w:vAlign w:val="center"/>
          </w:tcPr>
          <w:p w14:paraId="6D2B9122" w14:textId="77777777" w:rsidR="0034547B" w:rsidRPr="00006D6F" w:rsidRDefault="0034547B" w:rsidP="00CF4097">
            <w:pPr>
              <w:rPr>
                <w:rFonts w:ascii="Times" w:hAnsi="Times"/>
              </w:rPr>
            </w:pPr>
          </w:p>
        </w:tc>
        <w:tc>
          <w:tcPr>
            <w:tcW w:w="1984" w:type="dxa"/>
            <w:vAlign w:val="center"/>
          </w:tcPr>
          <w:p w14:paraId="3B6BC0D6" w14:textId="77777777" w:rsidR="0034547B" w:rsidRPr="00006D6F" w:rsidRDefault="0034547B" w:rsidP="00CF4097">
            <w:pPr>
              <w:rPr>
                <w:rFonts w:ascii="Times" w:hAnsi="Times"/>
              </w:rPr>
            </w:pPr>
          </w:p>
        </w:tc>
        <w:tc>
          <w:tcPr>
            <w:tcW w:w="2133" w:type="dxa"/>
          </w:tcPr>
          <w:p w14:paraId="2FD19268" w14:textId="77777777" w:rsidR="0034547B" w:rsidRPr="00006D6F" w:rsidRDefault="0034547B" w:rsidP="00CF4097">
            <w:pPr>
              <w:pStyle w:val="TableTextSmall"/>
              <w:rPr>
                <w:rFonts w:ascii="Times" w:hAnsi="Times"/>
              </w:rPr>
            </w:pPr>
          </w:p>
        </w:tc>
      </w:tr>
      <w:tr w:rsidR="0034547B" w:rsidRPr="00006D6F" w14:paraId="6F9447E2" w14:textId="77777777" w:rsidTr="00CF4097">
        <w:trPr>
          <w:cantSplit/>
        </w:trPr>
        <w:tc>
          <w:tcPr>
            <w:tcW w:w="648" w:type="dxa"/>
            <w:shd w:val="clear" w:color="auto" w:fill="D9D9D9"/>
          </w:tcPr>
          <w:p w14:paraId="5DE14A99" w14:textId="51D454F5" w:rsidR="0034547B" w:rsidRDefault="0034547B" w:rsidP="00CF4097">
            <w:pPr>
              <w:pStyle w:val="tabletextappendix"/>
              <w:jc w:val="center"/>
            </w:pPr>
            <w:r>
              <w:t>21</w:t>
            </w:r>
          </w:p>
        </w:tc>
        <w:tc>
          <w:tcPr>
            <w:tcW w:w="3571" w:type="dxa"/>
          </w:tcPr>
          <w:p w14:paraId="26F7B962" w14:textId="59CC0D93" w:rsidR="0034547B" w:rsidRDefault="0034547B" w:rsidP="00CF4097">
            <w:pPr>
              <w:pStyle w:val="tabletextappendix"/>
            </w:pPr>
            <w:r>
              <w:t>The project-planning document should become a dynamic guide for the execution of the project. Supporting facts and documentation used to create the project plan should be included so that assumptions can be checked.</w:t>
            </w:r>
          </w:p>
        </w:tc>
        <w:tc>
          <w:tcPr>
            <w:tcW w:w="851" w:type="dxa"/>
          </w:tcPr>
          <w:p w14:paraId="088FAA5D" w14:textId="0431A0B0" w:rsidR="0034547B" w:rsidRDefault="0034547B" w:rsidP="00CF4097">
            <w:pPr>
              <w:pStyle w:val="tabletextappendix"/>
              <w:jc w:val="center"/>
            </w:pPr>
            <w:r>
              <w:t>Should</w:t>
            </w:r>
          </w:p>
        </w:tc>
        <w:tc>
          <w:tcPr>
            <w:tcW w:w="1275" w:type="dxa"/>
          </w:tcPr>
          <w:p w14:paraId="0A876963" w14:textId="7EEE4312" w:rsidR="0034547B" w:rsidRDefault="0034547B" w:rsidP="00CF4097">
            <w:pPr>
              <w:pStyle w:val="tabletextappendix"/>
              <w:jc w:val="center"/>
            </w:pPr>
            <w:r>
              <w:t>4.3.4.1</w:t>
            </w:r>
          </w:p>
        </w:tc>
        <w:tc>
          <w:tcPr>
            <w:tcW w:w="2268" w:type="dxa"/>
            <w:vAlign w:val="center"/>
          </w:tcPr>
          <w:p w14:paraId="07E2A5E7" w14:textId="77777777" w:rsidR="0034547B" w:rsidRPr="00006D6F" w:rsidRDefault="0034547B" w:rsidP="00CF4097">
            <w:pPr>
              <w:rPr>
                <w:rFonts w:ascii="Times" w:hAnsi="Times"/>
              </w:rPr>
            </w:pPr>
          </w:p>
        </w:tc>
        <w:tc>
          <w:tcPr>
            <w:tcW w:w="1418" w:type="dxa"/>
            <w:vAlign w:val="center"/>
          </w:tcPr>
          <w:p w14:paraId="1D034578" w14:textId="77777777" w:rsidR="0034547B" w:rsidRPr="00006D6F" w:rsidRDefault="0034547B" w:rsidP="00CF4097">
            <w:pPr>
              <w:rPr>
                <w:rFonts w:ascii="Times" w:hAnsi="Times"/>
              </w:rPr>
            </w:pPr>
          </w:p>
        </w:tc>
        <w:tc>
          <w:tcPr>
            <w:tcW w:w="1984" w:type="dxa"/>
            <w:vAlign w:val="center"/>
          </w:tcPr>
          <w:p w14:paraId="218CC910" w14:textId="77777777" w:rsidR="0034547B" w:rsidRPr="00006D6F" w:rsidRDefault="0034547B" w:rsidP="00CF4097">
            <w:pPr>
              <w:rPr>
                <w:rFonts w:ascii="Times" w:hAnsi="Times"/>
              </w:rPr>
            </w:pPr>
          </w:p>
        </w:tc>
        <w:tc>
          <w:tcPr>
            <w:tcW w:w="2133" w:type="dxa"/>
          </w:tcPr>
          <w:p w14:paraId="310A34B1" w14:textId="77777777" w:rsidR="0034547B" w:rsidRPr="00006D6F" w:rsidRDefault="0034547B" w:rsidP="00CF4097">
            <w:pPr>
              <w:pStyle w:val="TableTextSmall"/>
              <w:rPr>
                <w:rFonts w:ascii="Times" w:hAnsi="Times"/>
              </w:rPr>
            </w:pPr>
          </w:p>
        </w:tc>
      </w:tr>
      <w:tr w:rsidR="0034547B" w:rsidRPr="00006D6F" w14:paraId="0A843AB6" w14:textId="77777777" w:rsidTr="00CF4097">
        <w:trPr>
          <w:cantSplit/>
        </w:trPr>
        <w:tc>
          <w:tcPr>
            <w:tcW w:w="648" w:type="dxa"/>
            <w:shd w:val="clear" w:color="auto" w:fill="D9D9D9"/>
          </w:tcPr>
          <w:p w14:paraId="503F6FD6" w14:textId="1877B01C" w:rsidR="0034547B" w:rsidRDefault="0034547B" w:rsidP="00CF4097">
            <w:pPr>
              <w:pStyle w:val="tabletextappendix"/>
              <w:jc w:val="center"/>
            </w:pPr>
            <w:r>
              <w:t>22a</w:t>
            </w:r>
          </w:p>
        </w:tc>
        <w:tc>
          <w:tcPr>
            <w:tcW w:w="3571" w:type="dxa"/>
          </w:tcPr>
          <w:p w14:paraId="2CB24C38" w14:textId="42ABEC47" w:rsidR="0034547B" w:rsidRDefault="0034547B" w:rsidP="00CF4097">
            <w:pPr>
              <w:pStyle w:val="tabletextappendix"/>
            </w:pPr>
            <w:r>
              <w:t>The project plan should include an overall project schedule that includes deliverables, milestones, and dates.</w:t>
            </w:r>
          </w:p>
        </w:tc>
        <w:tc>
          <w:tcPr>
            <w:tcW w:w="851" w:type="dxa"/>
          </w:tcPr>
          <w:p w14:paraId="4F22D443" w14:textId="58942BEB" w:rsidR="0034547B" w:rsidRDefault="0034547B" w:rsidP="00CF4097">
            <w:pPr>
              <w:pStyle w:val="tabletextappendix"/>
              <w:jc w:val="center"/>
            </w:pPr>
            <w:r>
              <w:t>Should</w:t>
            </w:r>
          </w:p>
        </w:tc>
        <w:tc>
          <w:tcPr>
            <w:tcW w:w="1275" w:type="dxa"/>
          </w:tcPr>
          <w:p w14:paraId="0635F8F7" w14:textId="4765C531" w:rsidR="0034547B" w:rsidRDefault="0034547B" w:rsidP="00CF4097">
            <w:pPr>
              <w:pStyle w:val="tabletextappendix"/>
              <w:jc w:val="center"/>
            </w:pPr>
            <w:r>
              <w:t>4.3.4.1</w:t>
            </w:r>
          </w:p>
        </w:tc>
        <w:tc>
          <w:tcPr>
            <w:tcW w:w="2268" w:type="dxa"/>
            <w:vAlign w:val="center"/>
          </w:tcPr>
          <w:p w14:paraId="5F9CE16A" w14:textId="77777777" w:rsidR="0034547B" w:rsidRPr="00006D6F" w:rsidRDefault="0034547B" w:rsidP="00CF4097">
            <w:pPr>
              <w:rPr>
                <w:rFonts w:ascii="Times" w:hAnsi="Times"/>
              </w:rPr>
            </w:pPr>
          </w:p>
        </w:tc>
        <w:tc>
          <w:tcPr>
            <w:tcW w:w="1418" w:type="dxa"/>
            <w:vAlign w:val="center"/>
          </w:tcPr>
          <w:p w14:paraId="20807680" w14:textId="77777777" w:rsidR="0034547B" w:rsidRPr="00006D6F" w:rsidRDefault="0034547B" w:rsidP="00CF4097">
            <w:pPr>
              <w:rPr>
                <w:rFonts w:ascii="Times" w:hAnsi="Times"/>
              </w:rPr>
            </w:pPr>
          </w:p>
        </w:tc>
        <w:tc>
          <w:tcPr>
            <w:tcW w:w="1984" w:type="dxa"/>
            <w:vAlign w:val="center"/>
          </w:tcPr>
          <w:p w14:paraId="7B4EE1EA" w14:textId="77777777" w:rsidR="0034547B" w:rsidRPr="00006D6F" w:rsidRDefault="0034547B" w:rsidP="00CF4097">
            <w:pPr>
              <w:rPr>
                <w:rFonts w:ascii="Times" w:hAnsi="Times"/>
              </w:rPr>
            </w:pPr>
          </w:p>
        </w:tc>
        <w:tc>
          <w:tcPr>
            <w:tcW w:w="2133" w:type="dxa"/>
          </w:tcPr>
          <w:p w14:paraId="1C3DD0E9" w14:textId="77777777" w:rsidR="0034547B" w:rsidRPr="00006D6F" w:rsidRDefault="0034547B" w:rsidP="00CF4097">
            <w:pPr>
              <w:pStyle w:val="TableTextSmall"/>
              <w:rPr>
                <w:rFonts w:ascii="Times" w:hAnsi="Times"/>
              </w:rPr>
            </w:pPr>
          </w:p>
        </w:tc>
      </w:tr>
      <w:tr w:rsidR="0034547B" w:rsidRPr="00006D6F" w14:paraId="57CB9941" w14:textId="77777777" w:rsidTr="00CF4097">
        <w:trPr>
          <w:cantSplit/>
        </w:trPr>
        <w:tc>
          <w:tcPr>
            <w:tcW w:w="648" w:type="dxa"/>
            <w:shd w:val="clear" w:color="auto" w:fill="D9D9D9"/>
          </w:tcPr>
          <w:p w14:paraId="0DCD1736" w14:textId="0E3B9696" w:rsidR="0034547B" w:rsidRDefault="0034547B" w:rsidP="00CF4097">
            <w:pPr>
              <w:pStyle w:val="tabletextappendix"/>
              <w:jc w:val="center"/>
            </w:pPr>
            <w:r>
              <w:t>22b</w:t>
            </w:r>
          </w:p>
        </w:tc>
        <w:tc>
          <w:tcPr>
            <w:tcW w:w="3571" w:type="dxa"/>
          </w:tcPr>
          <w:p w14:paraId="100023D9" w14:textId="1F0CB629" w:rsidR="0034547B" w:rsidRDefault="0034547B" w:rsidP="00CF4097">
            <w:pPr>
              <w:pStyle w:val="tabletextappendix"/>
            </w:pPr>
            <w:r>
              <w:t>The project plan should include any pertinent time constraints, which could affect the overall project timeline.</w:t>
            </w:r>
          </w:p>
        </w:tc>
        <w:tc>
          <w:tcPr>
            <w:tcW w:w="851" w:type="dxa"/>
          </w:tcPr>
          <w:p w14:paraId="706BFC45" w14:textId="45B5092D" w:rsidR="0034547B" w:rsidRDefault="0034547B" w:rsidP="00CF4097">
            <w:pPr>
              <w:pStyle w:val="tabletextappendix"/>
              <w:jc w:val="center"/>
            </w:pPr>
            <w:r>
              <w:t>Should</w:t>
            </w:r>
          </w:p>
        </w:tc>
        <w:tc>
          <w:tcPr>
            <w:tcW w:w="1275" w:type="dxa"/>
          </w:tcPr>
          <w:p w14:paraId="79B9C4FF" w14:textId="4D2DEBB9" w:rsidR="0034547B" w:rsidRDefault="0034547B" w:rsidP="00CF4097">
            <w:pPr>
              <w:pStyle w:val="tabletextappendix"/>
              <w:jc w:val="center"/>
            </w:pPr>
            <w:r>
              <w:t>4.3.4.1</w:t>
            </w:r>
          </w:p>
        </w:tc>
        <w:tc>
          <w:tcPr>
            <w:tcW w:w="2268" w:type="dxa"/>
            <w:vAlign w:val="center"/>
          </w:tcPr>
          <w:p w14:paraId="66C7540F" w14:textId="77777777" w:rsidR="0034547B" w:rsidRPr="00006D6F" w:rsidRDefault="0034547B" w:rsidP="00CF4097">
            <w:pPr>
              <w:rPr>
                <w:rFonts w:ascii="Times" w:hAnsi="Times"/>
              </w:rPr>
            </w:pPr>
          </w:p>
        </w:tc>
        <w:tc>
          <w:tcPr>
            <w:tcW w:w="1418" w:type="dxa"/>
            <w:vAlign w:val="center"/>
          </w:tcPr>
          <w:p w14:paraId="07F0B32C" w14:textId="77777777" w:rsidR="0034547B" w:rsidRPr="00006D6F" w:rsidRDefault="0034547B" w:rsidP="00CF4097">
            <w:pPr>
              <w:rPr>
                <w:rFonts w:ascii="Times" w:hAnsi="Times"/>
              </w:rPr>
            </w:pPr>
          </w:p>
        </w:tc>
        <w:tc>
          <w:tcPr>
            <w:tcW w:w="1984" w:type="dxa"/>
            <w:vAlign w:val="center"/>
          </w:tcPr>
          <w:p w14:paraId="38164BCB" w14:textId="77777777" w:rsidR="0034547B" w:rsidRPr="00006D6F" w:rsidRDefault="0034547B" w:rsidP="00CF4097">
            <w:pPr>
              <w:rPr>
                <w:rFonts w:ascii="Times" w:hAnsi="Times"/>
              </w:rPr>
            </w:pPr>
          </w:p>
        </w:tc>
        <w:tc>
          <w:tcPr>
            <w:tcW w:w="2133" w:type="dxa"/>
          </w:tcPr>
          <w:p w14:paraId="4A66760C" w14:textId="77777777" w:rsidR="0034547B" w:rsidRPr="00006D6F" w:rsidRDefault="0034547B" w:rsidP="00CF4097">
            <w:pPr>
              <w:pStyle w:val="TableTextSmall"/>
              <w:rPr>
                <w:rFonts w:ascii="Times" w:hAnsi="Times"/>
              </w:rPr>
            </w:pPr>
          </w:p>
        </w:tc>
      </w:tr>
      <w:tr w:rsidR="00A82B7D" w:rsidRPr="00006D6F" w14:paraId="7D19FA64" w14:textId="77777777" w:rsidTr="00CF4097">
        <w:trPr>
          <w:cantSplit/>
        </w:trPr>
        <w:tc>
          <w:tcPr>
            <w:tcW w:w="648" w:type="dxa"/>
            <w:shd w:val="clear" w:color="auto" w:fill="D9D9D9"/>
          </w:tcPr>
          <w:p w14:paraId="5590695E" w14:textId="4FF7E501" w:rsidR="00A82B7D" w:rsidRDefault="00A82B7D" w:rsidP="00CF4097">
            <w:pPr>
              <w:pStyle w:val="tabletextappendix"/>
              <w:jc w:val="center"/>
            </w:pPr>
            <w:r>
              <w:t>22c</w:t>
            </w:r>
          </w:p>
        </w:tc>
        <w:tc>
          <w:tcPr>
            <w:tcW w:w="3571" w:type="dxa"/>
          </w:tcPr>
          <w:p w14:paraId="20271D88" w14:textId="741927D5" w:rsidR="00A82B7D" w:rsidRDefault="00A82B7D" w:rsidP="00CF4097">
            <w:pPr>
              <w:pStyle w:val="tabletextappendix"/>
            </w:pPr>
            <w:r>
              <w:t>The project plan should include any pertinent dependencies or issues, which could affect the deliverables or schedule.</w:t>
            </w:r>
          </w:p>
        </w:tc>
        <w:tc>
          <w:tcPr>
            <w:tcW w:w="851" w:type="dxa"/>
          </w:tcPr>
          <w:p w14:paraId="17A4B0D7" w14:textId="041A19BB" w:rsidR="00A82B7D" w:rsidRDefault="00A82B7D" w:rsidP="00CF4097">
            <w:pPr>
              <w:pStyle w:val="tabletextappendix"/>
              <w:jc w:val="center"/>
            </w:pPr>
            <w:r>
              <w:t>Should</w:t>
            </w:r>
          </w:p>
        </w:tc>
        <w:tc>
          <w:tcPr>
            <w:tcW w:w="1275" w:type="dxa"/>
          </w:tcPr>
          <w:p w14:paraId="2420F80E" w14:textId="7859DE71" w:rsidR="00A82B7D" w:rsidRDefault="00A82B7D" w:rsidP="00CF4097">
            <w:pPr>
              <w:pStyle w:val="tabletextappendix"/>
              <w:jc w:val="center"/>
            </w:pPr>
            <w:r>
              <w:t>4.3.4.1</w:t>
            </w:r>
          </w:p>
        </w:tc>
        <w:tc>
          <w:tcPr>
            <w:tcW w:w="2268" w:type="dxa"/>
            <w:vAlign w:val="center"/>
          </w:tcPr>
          <w:p w14:paraId="1FD903A9" w14:textId="77777777" w:rsidR="00A82B7D" w:rsidRPr="00006D6F" w:rsidRDefault="00A82B7D" w:rsidP="00CF4097">
            <w:pPr>
              <w:rPr>
                <w:rFonts w:ascii="Times" w:hAnsi="Times"/>
              </w:rPr>
            </w:pPr>
          </w:p>
        </w:tc>
        <w:tc>
          <w:tcPr>
            <w:tcW w:w="1418" w:type="dxa"/>
            <w:vAlign w:val="center"/>
          </w:tcPr>
          <w:p w14:paraId="636E2450" w14:textId="77777777" w:rsidR="00A82B7D" w:rsidRPr="00006D6F" w:rsidRDefault="00A82B7D" w:rsidP="00CF4097">
            <w:pPr>
              <w:rPr>
                <w:rFonts w:ascii="Times" w:hAnsi="Times"/>
              </w:rPr>
            </w:pPr>
          </w:p>
        </w:tc>
        <w:tc>
          <w:tcPr>
            <w:tcW w:w="1984" w:type="dxa"/>
            <w:vAlign w:val="center"/>
          </w:tcPr>
          <w:p w14:paraId="1373FA91" w14:textId="77777777" w:rsidR="00A82B7D" w:rsidRPr="00006D6F" w:rsidRDefault="00A82B7D" w:rsidP="00CF4097">
            <w:pPr>
              <w:rPr>
                <w:rFonts w:ascii="Times" w:hAnsi="Times"/>
              </w:rPr>
            </w:pPr>
          </w:p>
        </w:tc>
        <w:tc>
          <w:tcPr>
            <w:tcW w:w="2133" w:type="dxa"/>
          </w:tcPr>
          <w:p w14:paraId="6360368F" w14:textId="77777777" w:rsidR="00A82B7D" w:rsidRPr="00006D6F" w:rsidRDefault="00A82B7D" w:rsidP="00CF4097">
            <w:pPr>
              <w:pStyle w:val="TableTextSmall"/>
              <w:rPr>
                <w:rFonts w:ascii="Times" w:hAnsi="Times"/>
              </w:rPr>
            </w:pPr>
          </w:p>
        </w:tc>
      </w:tr>
      <w:tr w:rsidR="00A82B7D" w:rsidRPr="00006D6F" w14:paraId="7FBEDB45" w14:textId="77777777" w:rsidTr="00CF4097">
        <w:trPr>
          <w:cantSplit/>
        </w:trPr>
        <w:tc>
          <w:tcPr>
            <w:tcW w:w="648" w:type="dxa"/>
            <w:shd w:val="clear" w:color="auto" w:fill="D9D9D9"/>
          </w:tcPr>
          <w:p w14:paraId="08BB7720" w14:textId="7F4E3844" w:rsidR="00A82B7D" w:rsidRDefault="00A82B7D" w:rsidP="00CF4097">
            <w:pPr>
              <w:pStyle w:val="tabletextappendix"/>
              <w:jc w:val="center"/>
            </w:pPr>
            <w:r>
              <w:t>22d</w:t>
            </w:r>
          </w:p>
        </w:tc>
        <w:tc>
          <w:tcPr>
            <w:tcW w:w="3571" w:type="dxa"/>
          </w:tcPr>
          <w:p w14:paraId="1AD5AE90" w14:textId="76D17439" w:rsidR="00A82B7D" w:rsidRDefault="00A82B7D" w:rsidP="00CF4097">
            <w:pPr>
              <w:pStyle w:val="tabletextappendix"/>
            </w:pPr>
            <w:r>
              <w:t>The project plan should include the resources assigned to the various tasks, and the timeframe for completion of each task.</w:t>
            </w:r>
          </w:p>
        </w:tc>
        <w:tc>
          <w:tcPr>
            <w:tcW w:w="851" w:type="dxa"/>
          </w:tcPr>
          <w:p w14:paraId="12969D09" w14:textId="5C64A1B8" w:rsidR="00A82B7D" w:rsidRDefault="00A82B7D" w:rsidP="00CF4097">
            <w:pPr>
              <w:pStyle w:val="tabletextappendix"/>
              <w:jc w:val="center"/>
            </w:pPr>
            <w:r>
              <w:t>Should</w:t>
            </w:r>
          </w:p>
        </w:tc>
        <w:tc>
          <w:tcPr>
            <w:tcW w:w="1275" w:type="dxa"/>
          </w:tcPr>
          <w:p w14:paraId="37132A20" w14:textId="1B9D0928" w:rsidR="00A82B7D" w:rsidRDefault="00A82B7D" w:rsidP="00CF4097">
            <w:pPr>
              <w:pStyle w:val="tabletextappendix"/>
              <w:jc w:val="center"/>
            </w:pPr>
            <w:r>
              <w:t>4.3.4.1</w:t>
            </w:r>
          </w:p>
        </w:tc>
        <w:tc>
          <w:tcPr>
            <w:tcW w:w="2268" w:type="dxa"/>
            <w:vAlign w:val="center"/>
          </w:tcPr>
          <w:p w14:paraId="7543EEE1" w14:textId="77777777" w:rsidR="00A82B7D" w:rsidRPr="00006D6F" w:rsidRDefault="00A82B7D" w:rsidP="00CF4097">
            <w:pPr>
              <w:rPr>
                <w:rFonts w:ascii="Times" w:hAnsi="Times"/>
              </w:rPr>
            </w:pPr>
          </w:p>
        </w:tc>
        <w:tc>
          <w:tcPr>
            <w:tcW w:w="1418" w:type="dxa"/>
            <w:vAlign w:val="center"/>
          </w:tcPr>
          <w:p w14:paraId="4A302519" w14:textId="77777777" w:rsidR="00A82B7D" w:rsidRPr="00006D6F" w:rsidRDefault="00A82B7D" w:rsidP="00CF4097">
            <w:pPr>
              <w:rPr>
                <w:rFonts w:ascii="Times" w:hAnsi="Times"/>
              </w:rPr>
            </w:pPr>
          </w:p>
        </w:tc>
        <w:tc>
          <w:tcPr>
            <w:tcW w:w="1984" w:type="dxa"/>
            <w:vAlign w:val="center"/>
          </w:tcPr>
          <w:p w14:paraId="340C178F" w14:textId="77777777" w:rsidR="00A82B7D" w:rsidRPr="00006D6F" w:rsidRDefault="00A82B7D" w:rsidP="00CF4097">
            <w:pPr>
              <w:rPr>
                <w:rFonts w:ascii="Times" w:hAnsi="Times"/>
              </w:rPr>
            </w:pPr>
          </w:p>
        </w:tc>
        <w:tc>
          <w:tcPr>
            <w:tcW w:w="2133" w:type="dxa"/>
          </w:tcPr>
          <w:p w14:paraId="4EF09CDE" w14:textId="77777777" w:rsidR="00A82B7D" w:rsidRPr="00006D6F" w:rsidRDefault="00A82B7D" w:rsidP="00CF4097">
            <w:pPr>
              <w:pStyle w:val="TableTextSmall"/>
              <w:rPr>
                <w:rFonts w:ascii="Times" w:hAnsi="Times"/>
              </w:rPr>
            </w:pPr>
          </w:p>
        </w:tc>
      </w:tr>
      <w:tr w:rsidR="00A82B7D" w:rsidRPr="00006D6F" w14:paraId="10B714E5" w14:textId="77777777" w:rsidTr="00CF4097">
        <w:trPr>
          <w:cantSplit/>
        </w:trPr>
        <w:tc>
          <w:tcPr>
            <w:tcW w:w="648" w:type="dxa"/>
            <w:shd w:val="clear" w:color="auto" w:fill="D9D9D9"/>
          </w:tcPr>
          <w:p w14:paraId="32259FC1" w14:textId="0DF59B77" w:rsidR="00A82B7D" w:rsidRDefault="00A82B7D" w:rsidP="00CF4097">
            <w:pPr>
              <w:pStyle w:val="tabletextappendix"/>
              <w:jc w:val="center"/>
            </w:pPr>
            <w:r>
              <w:t>22e</w:t>
            </w:r>
          </w:p>
        </w:tc>
        <w:tc>
          <w:tcPr>
            <w:tcW w:w="3571" w:type="dxa"/>
          </w:tcPr>
          <w:p w14:paraId="686E7C96" w14:textId="2259EA84" w:rsidR="00A82B7D" w:rsidRDefault="00A82B7D" w:rsidP="00CF4097">
            <w:pPr>
              <w:pStyle w:val="tabletextappendix"/>
            </w:pPr>
            <w:r>
              <w:t>The project plan should include the resource requirements needed by both the lottery and the vendor.</w:t>
            </w:r>
          </w:p>
        </w:tc>
        <w:tc>
          <w:tcPr>
            <w:tcW w:w="851" w:type="dxa"/>
          </w:tcPr>
          <w:p w14:paraId="71AE7FA6" w14:textId="6E868BF6" w:rsidR="00A82B7D" w:rsidRDefault="00A82B7D" w:rsidP="00CF4097">
            <w:pPr>
              <w:pStyle w:val="tabletextappendix"/>
              <w:jc w:val="center"/>
            </w:pPr>
            <w:r>
              <w:t>Should</w:t>
            </w:r>
          </w:p>
        </w:tc>
        <w:tc>
          <w:tcPr>
            <w:tcW w:w="1275" w:type="dxa"/>
          </w:tcPr>
          <w:p w14:paraId="4E63F87E" w14:textId="3AB45D8B" w:rsidR="00A82B7D" w:rsidRDefault="00A82B7D" w:rsidP="00CF4097">
            <w:pPr>
              <w:pStyle w:val="tabletextappendix"/>
              <w:jc w:val="center"/>
            </w:pPr>
            <w:r>
              <w:t>4.3.4.1</w:t>
            </w:r>
          </w:p>
        </w:tc>
        <w:tc>
          <w:tcPr>
            <w:tcW w:w="2268" w:type="dxa"/>
            <w:vAlign w:val="center"/>
          </w:tcPr>
          <w:p w14:paraId="6C40D6E8" w14:textId="77777777" w:rsidR="00A82B7D" w:rsidRPr="00006D6F" w:rsidRDefault="00A82B7D" w:rsidP="00CF4097">
            <w:pPr>
              <w:rPr>
                <w:rFonts w:ascii="Times" w:hAnsi="Times"/>
              </w:rPr>
            </w:pPr>
          </w:p>
        </w:tc>
        <w:tc>
          <w:tcPr>
            <w:tcW w:w="1418" w:type="dxa"/>
            <w:vAlign w:val="center"/>
          </w:tcPr>
          <w:p w14:paraId="0E817A05" w14:textId="77777777" w:rsidR="00A82B7D" w:rsidRPr="00006D6F" w:rsidRDefault="00A82B7D" w:rsidP="00CF4097">
            <w:pPr>
              <w:rPr>
                <w:rFonts w:ascii="Times" w:hAnsi="Times"/>
              </w:rPr>
            </w:pPr>
          </w:p>
        </w:tc>
        <w:tc>
          <w:tcPr>
            <w:tcW w:w="1984" w:type="dxa"/>
            <w:vAlign w:val="center"/>
          </w:tcPr>
          <w:p w14:paraId="1832CF7C" w14:textId="77777777" w:rsidR="00A82B7D" w:rsidRPr="00006D6F" w:rsidRDefault="00A82B7D" w:rsidP="00CF4097">
            <w:pPr>
              <w:rPr>
                <w:rFonts w:ascii="Times" w:hAnsi="Times"/>
              </w:rPr>
            </w:pPr>
          </w:p>
        </w:tc>
        <w:tc>
          <w:tcPr>
            <w:tcW w:w="2133" w:type="dxa"/>
          </w:tcPr>
          <w:p w14:paraId="704E8E54" w14:textId="77777777" w:rsidR="00A82B7D" w:rsidRPr="00006D6F" w:rsidRDefault="00A82B7D" w:rsidP="00CF4097">
            <w:pPr>
              <w:pStyle w:val="TableTextSmall"/>
              <w:rPr>
                <w:rFonts w:ascii="Times" w:hAnsi="Times"/>
              </w:rPr>
            </w:pPr>
          </w:p>
        </w:tc>
      </w:tr>
      <w:tr w:rsidR="00A82B7D" w:rsidRPr="00006D6F" w14:paraId="3E342627" w14:textId="77777777" w:rsidTr="00CF4097">
        <w:trPr>
          <w:cantSplit/>
        </w:trPr>
        <w:tc>
          <w:tcPr>
            <w:tcW w:w="648" w:type="dxa"/>
            <w:shd w:val="clear" w:color="auto" w:fill="D9D9D9"/>
          </w:tcPr>
          <w:p w14:paraId="0BC98AF8" w14:textId="36AA08E8" w:rsidR="00A82B7D" w:rsidRDefault="00A82B7D" w:rsidP="00CF4097">
            <w:pPr>
              <w:pStyle w:val="tabletextappendix"/>
              <w:jc w:val="center"/>
            </w:pPr>
            <w:r>
              <w:t>22f</w:t>
            </w:r>
          </w:p>
        </w:tc>
        <w:tc>
          <w:tcPr>
            <w:tcW w:w="3571" w:type="dxa"/>
          </w:tcPr>
          <w:p w14:paraId="4DE507A9" w14:textId="34248E5D" w:rsidR="00A82B7D" w:rsidRDefault="00A82B7D" w:rsidP="00CF4097">
            <w:pPr>
              <w:pStyle w:val="tabletextappendix"/>
            </w:pPr>
            <w:r>
              <w:t>The project plan should include the roles, responsibilities, and contact information with phone numbers for each of the project team members from both the lottery and the vendor, including the project managers.</w:t>
            </w:r>
          </w:p>
        </w:tc>
        <w:tc>
          <w:tcPr>
            <w:tcW w:w="851" w:type="dxa"/>
          </w:tcPr>
          <w:p w14:paraId="6663C7BE" w14:textId="797656B4" w:rsidR="00A82B7D" w:rsidRDefault="00A82B7D" w:rsidP="00CF4097">
            <w:pPr>
              <w:pStyle w:val="tabletextappendix"/>
              <w:jc w:val="center"/>
            </w:pPr>
            <w:r>
              <w:t>Should</w:t>
            </w:r>
          </w:p>
        </w:tc>
        <w:tc>
          <w:tcPr>
            <w:tcW w:w="1275" w:type="dxa"/>
          </w:tcPr>
          <w:p w14:paraId="1CF2ACB3" w14:textId="4BE93E30" w:rsidR="00A82B7D" w:rsidRDefault="00A82B7D" w:rsidP="00CF4097">
            <w:pPr>
              <w:pStyle w:val="tabletextappendix"/>
              <w:jc w:val="center"/>
            </w:pPr>
            <w:r>
              <w:t>4.3.4.1</w:t>
            </w:r>
          </w:p>
        </w:tc>
        <w:tc>
          <w:tcPr>
            <w:tcW w:w="2268" w:type="dxa"/>
            <w:vAlign w:val="center"/>
          </w:tcPr>
          <w:p w14:paraId="24D81F5A" w14:textId="77777777" w:rsidR="00A82B7D" w:rsidRPr="00006D6F" w:rsidRDefault="00A82B7D" w:rsidP="00CF4097">
            <w:pPr>
              <w:rPr>
                <w:rFonts w:ascii="Times" w:hAnsi="Times"/>
              </w:rPr>
            </w:pPr>
          </w:p>
        </w:tc>
        <w:tc>
          <w:tcPr>
            <w:tcW w:w="1418" w:type="dxa"/>
            <w:vAlign w:val="center"/>
          </w:tcPr>
          <w:p w14:paraId="12378EBF" w14:textId="77777777" w:rsidR="00A82B7D" w:rsidRPr="00006D6F" w:rsidRDefault="00A82B7D" w:rsidP="00CF4097">
            <w:pPr>
              <w:rPr>
                <w:rFonts w:ascii="Times" w:hAnsi="Times"/>
              </w:rPr>
            </w:pPr>
          </w:p>
        </w:tc>
        <w:tc>
          <w:tcPr>
            <w:tcW w:w="1984" w:type="dxa"/>
            <w:vAlign w:val="center"/>
          </w:tcPr>
          <w:p w14:paraId="786C0110" w14:textId="77777777" w:rsidR="00A82B7D" w:rsidRPr="00006D6F" w:rsidRDefault="00A82B7D" w:rsidP="00CF4097">
            <w:pPr>
              <w:rPr>
                <w:rFonts w:ascii="Times" w:hAnsi="Times"/>
              </w:rPr>
            </w:pPr>
          </w:p>
        </w:tc>
        <w:tc>
          <w:tcPr>
            <w:tcW w:w="2133" w:type="dxa"/>
          </w:tcPr>
          <w:p w14:paraId="6271AE2F" w14:textId="77777777" w:rsidR="00A82B7D" w:rsidRPr="00006D6F" w:rsidRDefault="00A82B7D" w:rsidP="00CF4097">
            <w:pPr>
              <w:pStyle w:val="TableTextSmall"/>
              <w:rPr>
                <w:rFonts w:ascii="Times" w:hAnsi="Times"/>
              </w:rPr>
            </w:pPr>
          </w:p>
        </w:tc>
      </w:tr>
      <w:tr w:rsidR="00A82B7D" w:rsidRPr="00006D6F" w14:paraId="6CF6F88C" w14:textId="77777777" w:rsidTr="00CF4097">
        <w:trPr>
          <w:cantSplit/>
        </w:trPr>
        <w:tc>
          <w:tcPr>
            <w:tcW w:w="648" w:type="dxa"/>
            <w:shd w:val="clear" w:color="auto" w:fill="D9D9D9"/>
          </w:tcPr>
          <w:p w14:paraId="71A88147" w14:textId="54D3CB93" w:rsidR="00A82B7D" w:rsidRDefault="00A82B7D" w:rsidP="00CF4097">
            <w:pPr>
              <w:pStyle w:val="tabletextappendix"/>
              <w:jc w:val="center"/>
            </w:pPr>
            <w:r>
              <w:t>22g</w:t>
            </w:r>
          </w:p>
        </w:tc>
        <w:tc>
          <w:tcPr>
            <w:tcW w:w="3571" w:type="dxa"/>
          </w:tcPr>
          <w:p w14:paraId="68747C33" w14:textId="5C35AC74" w:rsidR="00A82B7D" w:rsidRDefault="00A82B7D" w:rsidP="00CF4097">
            <w:pPr>
              <w:pStyle w:val="tabletextappendix"/>
            </w:pPr>
            <w:r>
              <w:t>The project plan should include plans for the level, type and format of communications between the various parties during the course of the project.</w:t>
            </w:r>
          </w:p>
        </w:tc>
        <w:tc>
          <w:tcPr>
            <w:tcW w:w="851" w:type="dxa"/>
          </w:tcPr>
          <w:p w14:paraId="57CD90A9" w14:textId="1225C71E" w:rsidR="00A82B7D" w:rsidRDefault="00A82B7D" w:rsidP="00CF4097">
            <w:pPr>
              <w:pStyle w:val="tabletextappendix"/>
              <w:jc w:val="center"/>
            </w:pPr>
            <w:r>
              <w:t>Should</w:t>
            </w:r>
          </w:p>
        </w:tc>
        <w:tc>
          <w:tcPr>
            <w:tcW w:w="1275" w:type="dxa"/>
          </w:tcPr>
          <w:p w14:paraId="04337EF6" w14:textId="4E548FBB" w:rsidR="00A82B7D" w:rsidRDefault="00A82B7D" w:rsidP="00CF4097">
            <w:pPr>
              <w:pStyle w:val="tabletextappendix"/>
              <w:jc w:val="center"/>
            </w:pPr>
            <w:r>
              <w:t>4.3.4.1</w:t>
            </w:r>
          </w:p>
        </w:tc>
        <w:tc>
          <w:tcPr>
            <w:tcW w:w="2268" w:type="dxa"/>
            <w:vAlign w:val="center"/>
          </w:tcPr>
          <w:p w14:paraId="469A557F" w14:textId="77777777" w:rsidR="00A82B7D" w:rsidRPr="00006D6F" w:rsidRDefault="00A82B7D" w:rsidP="00CF4097">
            <w:pPr>
              <w:rPr>
                <w:rFonts w:ascii="Times" w:hAnsi="Times"/>
              </w:rPr>
            </w:pPr>
          </w:p>
        </w:tc>
        <w:tc>
          <w:tcPr>
            <w:tcW w:w="1418" w:type="dxa"/>
            <w:vAlign w:val="center"/>
          </w:tcPr>
          <w:p w14:paraId="29CEB078" w14:textId="77777777" w:rsidR="00A82B7D" w:rsidRPr="00006D6F" w:rsidRDefault="00A82B7D" w:rsidP="00CF4097">
            <w:pPr>
              <w:rPr>
                <w:rFonts w:ascii="Times" w:hAnsi="Times"/>
              </w:rPr>
            </w:pPr>
          </w:p>
        </w:tc>
        <w:tc>
          <w:tcPr>
            <w:tcW w:w="1984" w:type="dxa"/>
            <w:vAlign w:val="center"/>
          </w:tcPr>
          <w:p w14:paraId="7954C26F" w14:textId="77777777" w:rsidR="00A82B7D" w:rsidRPr="00006D6F" w:rsidRDefault="00A82B7D" w:rsidP="00CF4097">
            <w:pPr>
              <w:rPr>
                <w:rFonts w:ascii="Times" w:hAnsi="Times"/>
              </w:rPr>
            </w:pPr>
          </w:p>
        </w:tc>
        <w:tc>
          <w:tcPr>
            <w:tcW w:w="2133" w:type="dxa"/>
          </w:tcPr>
          <w:p w14:paraId="43B40A2B" w14:textId="77777777" w:rsidR="00A82B7D" w:rsidRPr="00006D6F" w:rsidRDefault="00A82B7D" w:rsidP="00CF4097">
            <w:pPr>
              <w:pStyle w:val="TableTextSmall"/>
              <w:rPr>
                <w:rFonts w:ascii="Times" w:hAnsi="Times"/>
              </w:rPr>
            </w:pPr>
          </w:p>
        </w:tc>
      </w:tr>
      <w:tr w:rsidR="00A82B7D" w:rsidRPr="00006D6F" w14:paraId="6371E780" w14:textId="77777777" w:rsidTr="00CF4097">
        <w:trPr>
          <w:cantSplit/>
        </w:trPr>
        <w:tc>
          <w:tcPr>
            <w:tcW w:w="648" w:type="dxa"/>
            <w:shd w:val="clear" w:color="auto" w:fill="D9D9D9"/>
          </w:tcPr>
          <w:p w14:paraId="59AA0666" w14:textId="5016FC06" w:rsidR="00A82B7D" w:rsidRDefault="00A82B7D" w:rsidP="00CF4097">
            <w:pPr>
              <w:pStyle w:val="tabletextappendix"/>
              <w:jc w:val="center"/>
            </w:pPr>
            <w:r>
              <w:t>22h</w:t>
            </w:r>
          </w:p>
        </w:tc>
        <w:tc>
          <w:tcPr>
            <w:tcW w:w="3571" w:type="dxa"/>
          </w:tcPr>
          <w:p w14:paraId="6AC4547D" w14:textId="1CCF4C79" w:rsidR="00A82B7D" w:rsidRDefault="00A82B7D" w:rsidP="00CF4097">
            <w:pPr>
              <w:pStyle w:val="tabletextappendix"/>
            </w:pPr>
            <w:r>
              <w:t>The project plan should include any pre-existing requirements needed for other organizations affiliated with the lottery.</w:t>
            </w:r>
          </w:p>
        </w:tc>
        <w:tc>
          <w:tcPr>
            <w:tcW w:w="851" w:type="dxa"/>
          </w:tcPr>
          <w:p w14:paraId="08EA2CA9" w14:textId="57B56CB6" w:rsidR="00A82B7D" w:rsidRDefault="00A82B7D" w:rsidP="00CF4097">
            <w:pPr>
              <w:pStyle w:val="tabletextappendix"/>
              <w:jc w:val="center"/>
            </w:pPr>
            <w:r>
              <w:t>Should</w:t>
            </w:r>
          </w:p>
        </w:tc>
        <w:tc>
          <w:tcPr>
            <w:tcW w:w="1275" w:type="dxa"/>
          </w:tcPr>
          <w:p w14:paraId="1ABFFC6E" w14:textId="66186924" w:rsidR="00A82B7D" w:rsidRDefault="00A82B7D" w:rsidP="00CF4097">
            <w:pPr>
              <w:pStyle w:val="tabletextappendix"/>
              <w:jc w:val="center"/>
            </w:pPr>
            <w:r>
              <w:t>4.3.4.1</w:t>
            </w:r>
          </w:p>
        </w:tc>
        <w:tc>
          <w:tcPr>
            <w:tcW w:w="2268" w:type="dxa"/>
            <w:vAlign w:val="center"/>
          </w:tcPr>
          <w:p w14:paraId="5243C1CE" w14:textId="77777777" w:rsidR="00A82B7D" w:rsidRPr="00006D6F" w:rsidRDefault="00A82B7D" w:rsidP="00CF4097">
            <w:pPr>
              <w:rPr>
                <w:rFonts w:ascii="Times" w:hAnsi="Times"/>
              </w:rPr>
            </w:pPr>
          </w:p>
        </w:tc>
        <w:tc>
          <w:tcPr>
            <w:tcW w:w="1418" w:type="dxa"/>
            <w:vAlign w:val="center"/>
          </w:tcPr>
          <w:p w14:paraId="0C6EDE5F" w14:textId="77777777" w:rsidR="00A82B7D" w:rsidRPr="00006D6F" w:rsidRDefault="00A82B7D" w:rsidP="00CF4097">
            <w:pPr>
              <w:rPr>
                <w:rFonts w:ascii="Times" w:hAnsi="Times"/>
              </w:rPr>
            </w:pPr>
          </w:p>
        </w:tc>
        <w:tc>
          <w:tcPr>
            <w:tcW w:w="1984" w:type="dxa"/>
            <w:vAlign w:val="center"/>
          </w:tcPr>
          <w:p w14:paraId="14559085" w14:textId="77777777" w:rsidR="00A82B7D" w:rsidRPr="00006D6F" w:rsidRDefault="00A82B7D" w:rsidP="00CF4097">
            <w:pPr>
              <w:rPr>
                <w:rFonts w:ascii="Times" w:hAnsi="Times"/>
              </w:rPr>
            </w:pPr>
          </w:p>
        </w:tc>
        <w:tc>
          <w:tcPr>
            <w:tcW w:w="2133" w:type="dxa"/>
          </w:tcPr>
          <w:p w14:paraId="31960606" w14:textId="77777777" w:rsidR="00A82B7D" w:rsidRPr="00006D6F" w:rsidRDefault="00A82B7D" w:rsidP="00CF4097">
            <w:pPr>
              <w:pStyle w:val="TableTextSmall"/>
              <w:rPr>
                <w:rFonts w:ascii="Times" w:hAnsi="Times"/>
              </w:rPr>
            </w:pPr>
          </w:p>
        </w:tc>
      </w:tr>
      <w:tr w:rsidR="00A82B7D" w:rsidRPr="00006D6F" w14:paraId="6B4A252C" w14:textId="77777777" w:rsidTr="00CF4097">
        <w:trPr>
          <w:cantSplit/>
        </w:trPr>
        <w:tc>
          <w:tcPr>
            <w:tcW w:w="648" w:type="dxa"/>
            <w:shd w:val="clear" w:color="auto" w:fill="D9D9D9"/>
          </w:tcPr>
          <w:p w14:paraId="0D5707C3" w14:textId="09287520" w:rsidR="00A82B7D" w:rsidRDefault="00A82B7D" w:rsidP="00CF4097">
            <w:pPr>
              <w:pStyle w:val="tabletextappendix"/>
              <w:jc w:val="center"/>
            </w:pPr>
            <w:r>
              <w:t>22i</w:t>
            </w:r>
          </w:p>
        </w:tc>
        <w:tc>
          <w:tcPr>
            <w:tcW w:w="3571" w:type="dxa"/>
          </w:tcPr>
          <w:p w14:paraId="5ED16A5A" w14:textId="7021F861" w:rsidR="00A82B7D" w:rsidRDefault="00A82B7D" w:rsidP="00CF4097">
            <w:pPr>
              <w:pStyle w:val="tabletextappendix"/>
            </w:pPr>
            <w:r>
              <w:t>The project plan should include risks, risk tracking, and risk mitigation strategies.</w:t>
            </w:r>
          </w:p>
        </w:tc>
        <w:tc>
          <w:tcPr>
            <w:tcW w:w="851" w:type="dxa"/>
          </w:tcPr>
          <w:p w14:paraId="22E9E679" w14:textId="6242A470" w:rsidR="00A82B7D" w:rsidRDefault="00A82B7D" w:rsidP="00CF4097">
            <w:pPr>
              <w:pStyle w:val="tabletextappendix"/>
              <w:jc w:val="center"/>
            </w:pPr>
            <w:r>
              <w:t>Should</w:t>
            </w:r>
          </w:p>
        </w:tc>
        <w:tc>
          <w:tcPr>
            <w:tcW w:w="1275" w:type="dxa"/>
          </w:tcPr>
          <w:p w14:paraId="023B7964" w14:textId="31AB38A0" w:rsidR="00A82B7D" w:rsidRDefault="00A82B7D" w:rsidP="00CF4097">
            <w:pPr>
              <w:pStyle w:val="tabletextappendix"/>
              <w:jc w:val="center"/>
            </w:pPr>
            <w:r>
              <w:t>4.3.4.1</w:t>
            </w:r>
          </w:p>
        </w:tc>
        <w:tc>
          <w:tcPr>
            <w:tcW w:w="2268" w:type="dxa"/>
            <w:vAlign w:val="center"/>
          </w:tcPr>
          <w:p w14:paraId="3EACA51B" w14:textId="77777777" w:rsidR="00A82B7D" w:rsidRPr="00006D6F" w:rsidRDefault="00A82B7D" w:rsidP="00CF4097">
            <w:pPr>
              <w:rPr>
                <w:rFonts w:ascii="Times" w:hAnsi="Times"/>
              </w:rPr>
            </w:pPr>
          </w:p>
        </w:tc>
        <w:tc>
          <w:tcPr>
            <w:tcW w:w="1418" w:type="dxa"/>
            <w:vAlign w:val="center"/>
          </w:tcPr>
          <w:p w14:paraId="0046C3FF" w14:textId="77777777" w:rsidR="00A82B7D" w:rsidRPr="00006D6F" w:rsidRDefault="00A82B7D" w:rsidP="00CF4097">
            <w:pPr>
              <w:rPr>
                <w:rFonts w:ascii="Times" w:hAnsi="Times"/>
              </w:rPr>
            </w:pPr>
          </w:p>
        </w:tc>
        <w:tc>
          <w:tcPr>
            <w:tcW w:w="1984" w:type="dxa"/>
            <w:vAlign w:val="center"/>
          </w:tcPr>
          <w:p w14:paraId="35D9C72F" w14:textId="77777777" w:rsidR="00A82B7D" w:rsidRPr="00006D6F" w:rsidRDefault="00A82B7D" w:rsidP="00CF4097">
            <w:pPr>
              <w:rPr>
                <w:rFonts w:ascii="Times" w:hAnsi="Times"/>
              </w:rPr>
            </w:pPr>
          </w:p>
        </w:tc>
        <w:tc>
          <w:tcPr>
            <w:tcW w:w="2133" w:type="dxa"/>
          </w:tcPr>
          <w:p w14:paraId="7EBB1CBB" w14:textId="77777777" w:rsidR="00A82B7D" w:rsidRPr="00006D6F" w:rsidRDefault="00A82B7D" w:rsidP="00CF4097">
            <w:pPr>
              <w:pStyle w:val="TableTextSmall"/>
              <w:rPr>
                <w:rFonts w:ascii="Times" w:hAnsi="Times"/>
              </w:rPr>
            </w:pPr>
          </w:p>
        </w:tc>
      </w:tr>
      <w:tr w:rsidR="0047328F" w:rsidRPr="00006D6F" w14:paraId="038C3F39" w14:textId="77777777" w:rsidTr="00CF4097">
        <w:trPr>
          <w:cantSplit/>
        </w:trPr>
        <w:tc>
          <w:tcPr>
            <w:tcW w:w="648" w:type="dxa"/>
            <w:shd w:val="clear" w:color="auto" w:fill="D9D9D9"/>
          </w:tcPr>
          <w:p w14:paraId="1680F0EA" w14:textId="04821FB2" w:rsidR="0047328F" w:rsidRDefault="0047328F" w:rsidP="00CF4097">
            <w:pPr>
              <w:pStyle w:val="tabletextappendix"/>
              <w:jc w:val="center"/>
            </w:pPr>
            <w:r>
              <w:t>23</w:t>
            </w:r>
          </w:p>
        </w:tc>
        <w:tc>
          <w:tcPr>
            <w:tcW w:w="3571" w:type="dxa"/>
          </w:tcPr>
          <w:p w14:paraId="6BA6F215" w14:textId="0F06B414" w:rsidR="0047328F" w:rsidRDefault="0047328F" w:rsidP="00CF4097">
            <w:pPr>
              <w:pStyle w:val="tabletextappendix"/>
            </w:pPr>
            <w:r>
              <w:t>Vendors and lotteries must work together to define and formally agree the deliverables, milestones, and dates.</w:t>
            </w:r>
          </w:p>
        </w:tc>
        <w:tc>
          <w:tcPr>
            <w:tcW w:w="851" w:type="dxa"/>
          </w:tcPr>
          <w:p w14:paraId="7EA20EDB" w14:textId="6750380D" w:rsidR="0047328F" w:rsidRDefault="0047328F" w:rsidP="00CF4097">
            <w:pPr>
              <w:pStyle w:val="tabletextappendix"/>
              <w:jc w:val="center"/>
            </w:pPr>
            <w:r>
              <w:t>Must</w:t>
            </w:r>
          </w:p>
        </w:tc>
        <w:tc>
          <w:tcPr>
            <w:tcW w:w="1275" w:type="dxa"/>
          </w:tcPr>
          <w:p w14:paraId="2A20D1E2" w14:textId="42382D50" w:rsidR="0047328F" w:rsidRDefault="0047328F" w:rsidP="00CF4097">
            <w:pPr>
              <w:pStyle w:val="tabletextappendix"/>
              <w:jc w:val="center"/>
            </w:pPr>
            <w:r>
              <w:t>4.3.4.1</w:t>
            </w:r>
          </w:p>
        </w:tc>
        <w:tc>
          <w:tcPr>
            <w:tcW w:w="2268" w:type="dxa"/>
            <w:vAlign w:val="center"/>
          </w:tcPr>
          <w:p w14:paraId="48209B59" w14:textId="77777777" w:rsidR="0047328F" w:rsidRPr="00006D6F" w:rsidRDefault="0047328F" w:rsidP="00CF4097">
            <w:pPr>
              <w:rPr>
                <w:rFonts w:ascii="Times" w:hAnsi="Times"/>
              </w:rPr>
            </w:pPr>
          </w:p>
        </w:tc>
        <w:tc>
          <w:tcPr>
            <w:tcW w:w="1418" w:type="dxa"/>
            <w:vAlign w:val="center"/>
          </w:tcPr>
          <w:p w14:paraId="25F493C7" w14:textId="77777777" w:rsidR="0047328F" w:rsidRPr="00006D6F" w:rsidRDefault="0047328F" w:rsidP="00CF4097">
            <w:pPr>
              <w:rPr>
                <w:rFonts w:ascii="Times" w:hAnsi="Times"/>
              </w:rPr>
            </w:pPr>
          </w:p>
        </w:tc>
        <w:tc>
          <w:tcPr>
            <w:tcW w:w="1984" w:type="dxa"/>
            <w:vAlign w:val="center"/>
          </w:tcPr>
          <w:p w14:paraId="32D60918" w14:textId="77777777" w:rsidR="0047328F" w:rsidRPr="00006D6F" w:rsidRDefault="0047328F" w:rsidP="00CF4097">
            <w:pPr>
              <w:rPr>
                <w:rFonts w:ascii="Times" w:hAnsi="Times"/>
              </w:rPr>
            </w:pPr>
          </w:p>
        </w:tc>
        <w:tc>
          <w:tcPr>
            <w:tcW w:w="2133" w:type="dxa"/>
          </w:tcPr>
          <w:p w14:paraId="5827A25A" w14:textId="77777777" w:rsidR="0047328F" w:rsidRPr="00006D6F" w:rsidRDefault="0047328F" w:rsidP="00CF4097">
            <w:pPr>
              <w:pStyle w:val="TableTextSmall"/>
              <w:rPr>
                <w:rFonts w:ascii="Times" w:hAnsi="Times"/>
              </w:rPr>
            </w:pPr>
          </w:p>
        </w:tc>
      </w:tr>
      <w:tr w:rsidR="00A82B7D" w:rsidRPr="00006D6F" w14:paraId="184EECC1" w14:textId="77777777" w:rsidTr="00CF4097">
        <w:trPr>
          <w:cantSplit/>
        </w:trPr>
        <w:tc>
          <w:tcPr>
            <w:tcW w:w="648" w:type="dxa"/>
            <w:shd w:val="clear" w:color="auto" w:fill="D9D9D9"/>
          </w:tcPr>
          <w:p w14:paraId="36623018" w14:textId="015F7FEE" w:rsidR="00A82B7D" w:rsidRDefault="00A82B7D" w:rsidP="00CF4097">
            <w:pPr>
              <w:pStyle w:val="tabletextappendix"/>
              <w:jc w:val="center"/>
            </w:pPr>
            <w:r>
              <w:t>24</w:t>
            </w:r>
          </w:p>
        </w:tc>
        <w:tc>
          <w:tcPr>
            <w:tcW w:w="3571" w:type="dxa"/>
          </w:tcPr>
          <w:p w14:paraId="6FDBE002" w14:textId="47BB9039" w:rsidR="00A82B7D" w:rsidRDefault="00A82B7D" w:rsidP="00CF4097">
            <w:pPr>
              <w:pStyle w:val="tabletextappendix"/>
            </w:pPr>
            <w:r>
              <w:t>Vendors and lotteries should work together to define applicable phase acceptance criteria for each phase of the project.</w:t>
            </w:r>
          </w:p>
        </w:tc>
        <w:tc>
          <w:tcPr>
            <w:tcW w:w="851" w:type="dxa"/>
          </w:tcPr>
          <w:p w14:paraId="612D9E04" w14:textId="0198AE7B" w:rsidR="00A82B7D" w:rsidRDefault="00A82B7D" w:rsidP="00CF4097">
            <w:pPr>
              <w:pStyle w:val="tabletextappendix"/>
              <w:jc w:val="center"/>
            </w:pPr>
            <w:r>
              <w:t>Should</w:t>
            </w:r>
          </w:p>
        </w:tc>
        <w:tc>
          <w:tcPr>
            <w:tcW w:w="1275" w:type="dxa"/>
          </w:tcPr>
          <w:p w14:paraId="2E13F1DF" w14:textId="596A6678" w:rsidR="00A82B7D" w:rsidRDefault="00A82B7D" w:rsidP="00CF4097">
            <w:pPr>
              <w:pStyle w:val="tabletextappendix"/>
              <w:jc w:val="center"/>
            </w:pPr>
            <w:r>
              <w:t>4.3.4.1</w:t>
            </w:r>
          </w:p>
        </w:tc>
        <w:tc>
          <w:tcPr>
            <w:tcW w:w="2268" w:type="dxa"/>
            <w:vAlign w:val="center"/>
          </w:tcPr>
          <w:p w14:paraId="4E32B980" w14:textId="77777777" w:rsidR="00A82B7D" w:rsidRPr="00006D6F" w:rsidRDefault="00A82B7D" w:rsidP="00CF4097">
            <w:pPr>
              <w:rPr>
                <w:rFonts w:ascii="Times" w:hAnsi="Times"/>
              </w:rPr>
            </w:pPr>
          </w:p>
        </w:tc>
        <w:tc>
          <w:tcPr>
            <w:tcW w:w="1418" w:type="dxa"/>
            <w:vAlign w:val="center"/>
          </w:tcPr>
          <w:p w14:paraId="0B0333E7" w14:textId="77777777" w:rsidR="00A82B7D" w:rsidRPr="00006D6F" w:rsidRDefault="00A82B7D" w:rsidP="00CF4097">
            <w:pPr>
              <w:rPr>
                <w:rFonts w:ascii="Times" w:hAnsi="Times"/>
              </w:rPr>
            </w:pPr>
          </w:p>
        </w:tc>
        <w:tc>
          <w:tcPr>
            <w:tcW w:w="1984" w:type="dxa"/>
            <w:vAlign w:val="center"/>
          </w:tcPr>
          <w:p w14:paraId="14EAD493" w14:textId="77777777" w:rsidR="00A82B7D" w:rsidRPr="00006D6F" w:rsidRDefault="00A82B7D" w:rsidP="00CF4097">
            <w:pPr>
              <w:rPr>
                <w:rFonts w:ascii="Times" w:hAnsi="Times"/>
              </w:rPr>
            </w:pPr>
          </w:p>
        </w:tc>
        <w:tc>
          <w:tcPr>
            <w:tcW w:w="2133" w:type="dxa"/>
          </w:tcPr>
          <w:p w14:paraId="0FE9D2F6" w14:textId="77777777" w:rsidR="00A82B7D" w:rsidRPr="00006D6F" w:rsidRDefault="00A82B7D" w:rsidP="00CF4097">
            <w:pPr>
              <w:pStyle w:val="TableTextSmall"/>
              <w:rPr>
                <w:rFonts w:ascii="Times" w:hAnsi="Times"/>
              </w:rPr>
            </w:pPr>
          </w:p>
        </w:tc>
      </w:tr>
      <w:tr w:rsidR="00A82B7D" w:rsidRPr="00006D6F" w14:paraId="40006163" w14:textId="77777777" w:rsidTr="00CF4097">
        <w:trPr>
          <w:cantSplit/>
        </w:trPr>
        <w:tc>
          <w:tcPr>
            <w:tcW w:w="648" w:type="dxa"/>
            <w:shd w:val="clear" w:color="auto" w:fill="D9D9D9"/>
          </w:tcPr>
          <w:p w14:paraId="01FC1D56" w14:textId="074DCF36" w:rsidR="00A82B7D" w:rsidRDefault="00A82B7D" w:rsidP="00CF4097">
            <w:pPr>
              <w:pStyle w:val="tabletextappendix"/>
              <w:jc w:val="center"/>
            </w:pPr>
            <w:r>
              <w:t>25</w:t>
            </w:r>
          </w:p>
        </w:tc>
        <w:tc>
          <w:tcPr>
            <w:tcW w:w="3571" w:type="dxa"/>
          </w:tcPr>
          <w:p w14:paraId="3FFE1959" w14:textId="4F130835" w:rsidR="00A82B7D" w:rsidRDefault="00A82B7D" w:rsidP="00CF4097">
            <w:pPr>
              <w:pStyle w:val="tabletextappendix"/>
            </w:pPr>
            <w:r>
              <w:t>The project plan may include acceptance criteria associated with various phases of the project.</w:t>
            </w:r>
          </w:p>
        </w:tc>
        <w:tc>
          <w:tcPr>
            <w:tcW w:w="851" w:type="dxa"/>
          </w:tcPr>
          <w:p w14:paraId="121F5284" w14:textId="282EBEEF" w:rsidR="00A82B7D" w:rsidRDefault="00A82B7D" w:rsidP="00CF4097">
            <w:pPr>
              <w:pStyle w:val="tabletextappendix"/>
              <w:jc w:val="center"/>
            </w:pPr>
            <w:r>
              <w:t>May</w:t>
            </w:r>
          </w:p>
        </w:tc>
        <w:tc>
          <w:tcPr>
            <w:tcW w:w="1275" w:type="dxa"/>
          </w:tcPr>
          <w:p w14:paraId="56AD3AA3" w14:textId="245F9CF6" w:rsidR="00A82B7D" w:rsidRDefault="00A82B7D" w:rsidP="00CF4097">
            <w:pPr>
              <w:pStyle w:val="tabletextappendix"/>
              <w:jc w:val="center"/>
            </w:pPr>
            <w:r>
              <w:t>4.3.4.1</w:t>
            </w:r>
          </w:p>
        </w:tc>
        <w:tc>
          <w:tcPr>
            <w:tcW w:w="2268" w:type="dxa"/>
            <w:vAlign w:val="center"/>
          </w:tcPr>
          <w:p w14:paraId="4EAF7141" w14:textId="77777777" w:rsidR="00A82B7D" w:rsidRPr="00006D6F" w:rsidRDefault="00A82B7D" w:rsidP="00CF4097">
            <w:pPr>
              <w:rPr>
                <w:rFonts w:ascii="Times" w:hAnsi="Times"/>
              </w:rPr>
            </w:pPr>
          </w:p>
        </w:tc>
        <w:tc>
          <w:tcPr>
            <w:tcW w:w="1418" w:type="dxa"/>
            <w:vAlign w:val="center"/>
          </w:tcPr>
          <w:p w14:paraId="3B98B5FC" w14:textId="77777777" w:rsidR="00A82B7D" w:rsidRPr="00006D6F" w:rsidRDefault="00A82B7D" w:rsidP="00CF4097">
            <w:pPr>
              <w:rPr>
                <w:rFonts w:ascii="Times" w:hAnsi="Times"/>
              </w:rPr>
            </w:pPr>
          </w:p>
        </w:tc>
        <w:tc>
          <w:tcPr>
            <w:tcW w:w="1984" w:type="dxa"/>
            <w:vAlign w:val="center"/>
          </w:tcPr>
          <w:p w14:paraId="6C8A698C" w14:textId="77777777" w:rsidR="00A82B7D" w:rsidRPr="00006D6F" w:rsidRDefault="00A82B7D" w:rsidP="00CF4097">
            <w:pPr>
              <w:rPr>
                <w:rFonts w:ascii="Times" w:hAnsi="Times"/>
              </w:rPr>
            </w:pPr>
          </w:p>
        </w:tc>
        <w:tc>
          <w:tcPr>
            <w:tcW w:w="2133" w:type="dxa"/>
          </w:tcPr>
          <w:p w14:paraId="15001A5F" w14:textId="77777777" w:rsidR="00A82B7D" w:rsidRPr="00006D6F" w:rsidRDefault="00A82B7D" w:rsidP="00CF4097">
            <w:pPr>
              <w:pStyle w:val="TableTextSmall"/>
              <w:rPr>
                <w:rFonts w:ascii="Times" w:hAnsi="Times"/>
              </w:rPr>
            </w:pPr>
          </w:p>
        </w:tc>
      </w:tr>
      <w:tr w:rsidR="00A82B7D" w:rsidRPr="00006D6F" w14:paraId="2B31ADC3" w14:textId="77777777" w:rsidTr="00CF4097">
        <w:trPr>
          <w:cantSplit/>
        </w:trPr>
        <w:tc>
          <w:tcPr>
            <w:tcW w:w="648" w:type="dxa"/>
            <w:shd w:val="clear" w:color="auto" w:fill="D9D9D9"/>
          </w:tcPr>
          <w:p w14:paraId="00836B4D" w14:textId="4ADDE96C" w:rsidR="00A82B7D" w:rsidRDefault="00A82B7D" w:rsidP="00CF4097">
            <w:pPr>
              <w:pStyle w:val="tabletextappendix"/>
              <w:jc w:val="center"/>
            </w:pPr>
            <w:r>
              <w:t>26</w:t>
            </w:r>
          </w:p>
        </w:tc>
        <w:tc>
          <w:tcPr>
            <w:tcW w:w="3571" w:type="dxa"/>
          </w:tcPr>
          <w:p w14:paraId="4CB82AD6" w14:textId="3E50AC33" w:rsidR="00A82B7D" w:rsidRDefault="00A82B7D" w:rsidP="00CF4097">
            <w:pPr>
              <w:pStyle w:val="tabletextappendix"/>
            </w:pPr>
            <w:r>
              <w:t>If acceptance criteria are defined for any phase of the project, then both lottery and vendor should sign-off that the acceptance criteria have been met for those phases of the project.</w:t>
            </w:r>
          </w:p>
        </w:tc>
        <w:tc>
          <w:tcPr>
            <w:tcW w:w="851" w:type="dxa"/>
          </w:tcPr>
          <w:p w14:paraId="5050209E" w14:textId="37EB03CF" w:rsidR="00A82B7D" w:rsidRDefault="00A82B7D" w:rsidP="00CF4097">
            <w:pPr>
              <w:pStyle w:val="tabletextappendix"/>
              <w:jc w:val="center"/>
            </w:pPr>
            <w:r>
              <w:t>Should</w:t>
            </w:r>
          </w:p>
        </w:tc>
        <w:tc>
          <w:tcPr>
            <w:tcW w:w="1275" w:type="dxa"/>
          </w:tcPr>
          <w:p w14:paraId="2D0040A4" w14:textId="4DFDE986" w:rsidR="00A82B7D" w:rsidRDefault="00A82B7D" w:rsidP="00CF4097">
            <w:pPr>
              <w:pStyle w:val="tabletextappendix"/>
              <w:jc w:val="center"/>
            </w:pPr>
            <w:r>
              <w:t>4.3.4.1</w:t>
            </w:r>
          </w:p>
        </w:tc>
        <w:tc>
          <w:tcPr>
            <w:tcW w:w="2268" w:type="dxa"/>
            <w:vAlign w:val="center"/>
          </w:tcPr>
          <w:p w14:paraId="7DBC94FD" w14:textId="77777777" w:rsidR="00A82B7D" w:rsidRPr="00006D6F" w:rsidRDefault="00A82B7D" w:rsidP="00CF4097">
            <w:pPr>
              <w:rPr>
                <w:rFonts w:ascii="Times" w:hAnsi="Times"/>
              </w:rPr>
            </w:pPr>
          </w:p>
        </w:tc>
        <w:tc>
          <w:tcPr>
            <w:tcW w:w="1418" w:type="dxa"/>
            <w:vAlign w:val="center"/>
          </w:tcPr>
          <w:p w14:paraId="46AC9DB4" w14:textId="77777777" w:rsidR="00A82B7D" w:rsidRPr="00006D6F" w:rsidRDefault="00A82B7D" w:rsidP="00CF4097">
            <w:pPr>
              <w:rPr>
                <w:rFonts w:ascii="Times" w:hAnsi="Times"/>
              </w:rPr>
            </w:pPr>
          </w:p>
        </w:tc>
        <w:tc>
          <w:tcPr>
            <w:tcW w:w="1984" w:type="dxa"/>
            <w:vAlign w:val="center"/>
          </w:tcPr>
          <w:p w14:paraId="672ADC87" w14:textId="77777777" w:rsidR="00A82B7D" w:rsidRPr="00006D6F" w:rsidRDefault="00A82B7D" w:rsidP="00CF4097">
            <w:pPr>
              <w:rPr>
                <w:rFonts w:ascii="Times" w:hAnsi="Times"/>
              </w:rPr>
            </w:pPr>
          </w:p>
        </w:tc>
        <w:tc>
          <w:tcPr>
            <w:tcW w:w="2133" w:type="dxa"/>
          </w:tcPr>
          <w:p w14:paraId="725B1496" w14:textId="77777777" w:rsidR="00A82B7D" w:rsidRPr="00006D6F" w:rsidRDefault="00A82B7D" w:rsidP="00CF4097">
            <w:pPr>
              <w:pStyle w:val="TableTextSmall"/>
              <w:rPr>
                <w:rFonts w:ascii="Times" w:hAnsi="Times"/>
              </w:rPr>
            </w:pPr>
          </w:p>
        </w:tc>
      </w:tr>
    </w:tbl>
    <w:p w14:paraId="644BB304" w14:textId="77777777" w:rsidR="00637AFB" w:rsidRDefault="00637AFB" w:rsidP="00637AFB">
      <w:pPr>
        <w:rPr>
          <w:rFonts w:ascii="Times" w:hAnsi="Times"/>
        </w:rPr>
      </w:pPr>
    </w:p>
    <w:p w14:paraId="397BB4F6" w14:textId="77777777" w:rsidR="00A82B7D" w:rsidRPr="00EB49E1" w:rsidRDefault="00A82B7D" w:rsidP="00A82B7D">
      <w:pPr>
        <w:rPr>
          <w:rFonts w:ascii="Times" w:hAnsi="Times"/>
          <w:b/>
          <w:sz w:val="28"/>
          <w:szCs w:val="28"/>
        </w:rPr>
      </w:pPr>
      <w:r w:rsidRPr="00EB49E1">
        <w:rPr>
          <w:rFonts w:ascii="Times" w:hAnsi="Times"/>
          <w:b/>
          <w:sz w:val="28"/>
          <w:szCs w:val="28"/>
        </w:rPr>
        <w:t>Requirements Definition: Acceptance Criteria</w:t>
      </w:r>
    </w:p>
    <w:p w14:paraId="59DA25EB" w14:textId="77777777" w:rsidR="00A82B7D" w:rsidRPr="00A82B7D" w:rsidRDefault="00A82B7D" w:rsidP="00A82B7D">
      <w:pPr>
        <w:rPr>
          <w:rFonts w:ascii="Times" w:hAnsi="Times"/>
        </w:rPr>
      </w:pPr>
    </w:p>
    <w:p w14:paraId="20F4A4E7" w14:textId="20ED9F6F" w:rsidR="00A82B7D" w:rsidRDefault="00A82B7D" w:rsidP="00A82B7D">
      <w:pPr>
        <w:rPr>
          <w:rFonts w:ascii="Times" w:hAnsi="Times"/>
          <w:sz w:val="24"/>
        </w:rPr>
      </w:pPr>
      <w:r w:rsidRPr="00A82B7D">
        <w:rPr>
          <w:rFonts w:ascii="Times" w:hAnsi="Times"/>
          <w:sz w:val="24"/>
        </w:rPr>
        <w:t>All of these requirements are germane to every verification registration.</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571"/>
        <w:gridCol w:w="851"/>
        <w:gridCol w:w="1275"/>
        <w:gridCol w:w="2268"/>
        <w:gridCol w:w="1418"/>
        <w:gridCol w:w="1984"/>
        <w:gridCol w:w="2133"/>
      </w:tblGrid>
      <w:tr w:rsidR="00A82B7D" w:rsidRPr="00006D6F" w14:paraId="3637FD91" w14:textId="77777777" w:rsidTr="00A82B7D">
        <w:trPr>
          <w:cantSplit/>
          <w:tblHeader/>
        </w:trPr>
        <w:tc>
          <w:tcPr>
            <w:tcW w:w="648" w:type="dxa"/>
            <w:shd w:val="clear" w:color="auto" w:fill="D9D9D9"/>
            <w:vAlign w:val="bottom"/>
          </w:tcPr>
          <w:p w14:paraId="4BC0520A" w14:textId="77777777" w:rsidR="00A82B7D" w:rsidRPr="00006D6F" w:rsidRDefault="00A82B7D" w:rsidP="00A82B7D">
            <w:pPr>
              <w:pStyle w:val="TableHeadingSmall"/>
              <w:rPr>
                <w:rFonts w:ascii="Times" w:hAnsi="Times"/>
              </w:rPr>
            </w:pPr>
          </w:p>
        </w:tc>
        <w:tc>
          <w:tcPr>
            <w:tcW w:w="13500" w:type="dxa"/>
            <w:gridSpan w:val="7"/>
            <w:shd w:val="clear" w:color="auto" w:fill="D9D9D9"/>
          </w:tcPr>
          <w:p w14:paraId="2C182B0B" w14:textId="6D71F01E" w:rsidR="00A82B7D" w:rsidRPr="00006D6F" w:rsidRDefault="00A82B7D" w:rsidP="00A82B7D">
            <w:pPr>
              <w:pStyle w:val="TableHeadingSmall"/>
              <w:jc w:val="center"/>
              <w:rPr>
                <w:rFonts w:ascii="Times" w:hAnsi="Times"/>
              </w:rPr>
            </w:pPr>
            <w:r w:rsidRPr="00006D6F">
              <w:rPr>
                <w:rFonts w:ascii="Times" w:hAnsi="Times"/>
              </w:rPr>
              <w:t>Project 1                                                                     Project 2</w:t>
            </w:r>
          </w:p>
        </w:tc>
      </w:tr>
      <w:tr w:rsidR="00D52BC0" w:rsidRPr="002C3584" w14:paraId="6AFBCFEA" w14:textId="77777777" w:rsidTr="00A82B7D">
        <w:trPr>
          <w:cantSplit/>
          <w:tblHeader/>
        </w:trPr>
        <w:tc>
          <w:tcPr>
            <w:tcW w:w="648" w:type="dxa"/>
            <w:shd w:val="clear" w:color="auto" w:fill="D9D9D9"/>
            <w:vAlign w:val="bottom"/>
          </w:tcPr>
          <w:p w14:paraId="1D0782D6" w14:textId="20E943E0" w:rsidR="00D52BC0" w:rsidRPr="002C3584" w:rsidRDefault="00D52BC0" w:rsidP="00A82B7D">
            <w:pPr>
              <w:pStyle w:val="TableHeadingSmall"/>
              <w:rPr>
                <w:rFonts w:ascii="Times" w:hAnsi="Times"/>
                <w:sz w:val="20"/>
                <w:szCs w:val="20"/>
              </w:rPr>
            </w:pPr>
            <w:proofErr w:type="spellStart"/>
            <w:r w:rsidRPr="002C3584">
              <w:rPr>
                <w:rFonts w:ascii="Times" w:hAnsi="Times"/>
                <w:sz w:val="20"/>
                <w:szCs w:val="20"/>
              </w:rPr>
              <w:t>Rqmt</w:t>
            </w:r>
            <w:proofErr w:type="spellEnd"/>
            <w:r w:rsidRPr="002C3584">
              <w:rPr>
                <w:rFonts w:ascii="Times" w:hAnsi="Times"/>
                <w:sz w:val="20"/>
                <w:szCs w:val="20"/>
              </w:rPr>
              <w:t>. #</w:t>
            </w:r>
          </w:p>
        </w:tc>
        <w:tc>
          <w:tcPr>
            <w:tcW w:w="3571" w:type="dxa"/>
            <w:shd w:val="clear" w:color="auto" w:fill="D9D9D9"/>
            <w:vAlign w:val="bottom"/>
          </w:tcPr>
          <w:p w14:paraId="44331971" w14:textId="6426A690" w:rsidR="00D52BC0" w:rsidRPr="002C3584" w:rsidRDefault="00D52BC0" w:rsidP="00A82B7D">
            <w:pPr>
              <w:pStyle w:val="TableHeadingSmall"/>
              <w:rPr>
                <w:rFonts w:ascii="Times" w:hAnsi="Times"/>
                <w:sz w:val="20"/>
                <w:szCs w:val="20"/>
              </w:rPr>
            </w:pPr>
            <w:r w:rsidRPr="002C3584">
              <w:rPr>
                <w:rFonts w:ascii="Times" w:hAnsi="Times"/>
                <w:sz w:val="20"/>
                <w:szCs w:val="20"/>
              </w:rPr>
              <w:t xml:space="preserve">Base Requirement </w:t>
            </w:r>
          </w:p>
        </w:tc>
        <w:tc>
          <w:tcPr>
            <w:tcW w:w="851" w:type="dxa"/>
            <w:shd w:val="clear" w:color="auto" w:fill="D9D9D9"/>
            <w:vAlign w:val="bottom"/>
          </w:tcPr>
          <w:p w14:paraId="7763EBC0" w14:textId="26B9BE72" w:rsidR="00D52BC0" w:rsidRPr="002C3584" w:rsidRDefault="00D52BC0" w:rsidP="00A82B7D">
            <w:pPr>
              <w:pStyle w:val="TableHeadingSmall"/>
              <w:rPr>
                <w:rFonts w:ascii="Times" w:hAnsi="Times"/>
                <w:sz w:val="20"/>
                <w:szCs w:val="20"/>
              </w:rPr>
            </w:pPr>
            <w:r w:rsidRPr="002C3584">
              <w:rPr>
                <w:rFonts w:ascii="Times" w:hAnsi="Times"/>
                <w:sz w:val="20"/>
                <w:szCs w:val="20"/>
              </w:rPr>
              <w:t>Level</w:t>
            </w:r>
          </w:p>
        </w:tc>
        <w:tc>
          <w:tcPr>
            <w:tcW w:w="1275" w:type="dxa"/>
            <w:shd w:val="clear" w:color="auto" w:fill="D9D9D9"/>
            <w:vAlign w:val="bottom"/>
          </w:tcPr>
          <w:p w14:paraId="4F580D93" w14:textId="312514F1" w:rsidR="00D52BC0" w:rsidRPr="002C3584" w:rsidRDefault="00D52BC0" w:rsidP="00A82B7D">
            <w:pPr>
              <w:pStyle w:val="TableHeadingSmall"/>
              <w:rPr>
                <w:rFonts w:ascii="Times" w:hAnsi="Times"/>
                <w:sz w:val="20"/>
                <w:szCs w:val="20"/>
              </w:rPr>
            </w:pPr>
            <w:r w:rsidRPr="002C3584">
              <w:rPr>
                <w:rFonts w:ascii="Times" w:hAnsi="Times"/>
                <w:sz w:val="20"/>
                <w:szCs w:val="20"/>
              </w:rPr>
              <w:t xml:space="preserve">Reference in Best Practice </w:t>
            </w:r>
          </w:p>
        </w:tc>
        <w:tc>
          <w:tcPr>
            <w:tcW w:w="2268" w:type="dxa"/>
            <w:shd w:val="clear" w:color="auto" w:fill="D9D9D9"/>
            <w:vAlign w:val="bottom"/>
          </w:tcPr>
          <w:p w14:paraId="000D9EBE" w14:textId="219B8692" w:rsidR="00D52BC0" w:rsidRPr="002C3584" w:rsidRDefault="00D52BC0" w:rsidP="00A82B7D">
            <w:pPr>
              <w:pStyle w:val="TableHeadingSmall"/>
              <w:rPr>
                <w:rFonts w:ascii="Times" w:hAnsi="Times"/>
                <w:sz w:val="20"/>
                <w:szCs w:val="20"/>
              </w:rPr>
            </w:pPr>
            <w:r w:rsidRPr="002C3584">
              <w:rPr>
                <w:rFonts w:ascii="Times" w:hAnsi="Times"/>
                <w:sz w:val="20"/>
                <w:szCs w:val="20"/>
              </w:rPr>
              <w:t>Document in which evidence is found</w:t>
            </w:r>
          </w:p>
        </w:tc>
        <w:tc>
          <w:tcPr>
            <w:tcW w:w="1418" w:type="dxa"/>
            <w:shd w:val="clear" w:color="auto" w:fill="D9D9D9"/>
            <w:vAlign w:val="bottom"/>
          </w:tcPr>
          <w:p w14:paraId="258F8670" w14:textId="4D16558C" w:rsidR="00D52BC0" w:rsidRPr="002C3584" w:rsidRDefault="00D52BC0" w:rsidP="00A82B7D">
            <w:pPr>
              <w:pStyle w:val="TableHeadingSmall"/>
              <w:rPr>
                <w:rFonts w:ascii="Times" w:hAnsi="Times"/>
                <w:sz w:val="20"/>
                <w:szCs w:val="20"/>
              </w:rPr>
            </w:pPr>
            <w:r w:rsidRPr="002C3584">
              <w:rPr>
                <w:rFonts w:ascii="Times" w:hAnsi="Times"/>
                <w:sz w:val="20"/>
                <w:szCs w:val="20"/>
              </w:rPr>
              <w:t>Reference within document</w:t>
            </w:r>
          </w:p>
        </w:tc>
        <w:tc>
          <w:tcPr>
            <w:tcW w:w="1984" w:type="dxa"/>
            <w:shd w:val="clear" w:color="auto" w:fill="D9D9D9"/>
            <w:vAlign w:val="bottom"/>
          </w:tcPr>
          <w:p w14:paraId="0E253F00" w14:textId="6CA60981" w:rsidR="00D52BC0" w:rsidRPr="002C3584" w:rsidRDefault="00D52BC0" w:rsidP="00A82B7D">
            <w:pPr>
              <w:pStyle w:val="TableHeadingSmall"/>
              <w:rPr>
                <w:rFonts w:ascii="Times" w:hAnsi="Times"/>
                <w:sz w:val="20"/>
                <w:szCs w:val="20"/>
              </w:rPr>
            </w:pPr>
            <w:r w:rsidRPr="002C3584">
              <w:rPr>
                <w:rFonts w:ascii="Times" w:hAnsi="Times"/>
                <w:sz w:val="20"/>
                <w:szCs w:val="20"/>
              </w:rPr>
              <w:t>Document in which evidence is found</w:t>
            </w:r>
          </w:p>
        </w:tc>
        <w:tc>
          <w:tcPr>
            <w:tcW w:w="2133" w:type="dxa"/>
            <w:shd w:val="clear" w:color="auto" w:fill="D9D9D9"/>
            <w:vAlign w:val="bottom"/>
          </w:tcPr>
          <w:p w14:paraId="45EE889D" w14:textId="59F5EC5F" w:rsidR="00D52BC0" w:rsidRPr="002C3584" w:rsidRDefault="00D52BC0" w:rsidP="00A82B7D">
            <w:pPr>
              <w:pStyle w:val="TableHeadingSmall"/>
              <w:rPr>
                <w:rFonts w:ascii="Times" w:hAnsi="Times"/>
                <w:sz w:val="20"/>
                <w:szCs w:val="20"/>
              </w:rPr>
            </w:pPr>
            <w:r w:rsidRPr="002C3584">
              <w:rPr>
                <w:rFonts w:ascii="Times" w:hAnsi="Times"/>
                <w:sz w:val="20"/>
                <w:szCs w:val="20"/>
              </w:rPr>
              <w:t>Reference within document</w:t>
            </w:r>
          </w:p>
        </w:tc>
      </w:tr>
      <w:tr w:rsidR="00D52BC0" w:rsidRPr="002C3584" w14:paraId="6F8C4F18" w14:textId="77777777" w:rsidTr="00D52BC0">
        <w:trPr>
          <w:cantSplit/>
          <w:tblHeader/>
        </w:trPr>
        <w:tc>
          <w:tcPr>
            <w:tcW w:w="648" w:type="dxa"/>
            <w:shd w:val="clear" w:color="auto" w:fill="D9D9D9" w:themeFill="background1" w:themeFillShade="D9"/>
          </w:tcPr>
          <w:p w14:paraId="4F76048D" w14:textId="253CF76B"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27a</w:t>
            </w:r>
          </w:p>
        </w:tc>
        <w:tc>
          <w:tcPr>
            <w:tcW w:w="3571" w:type="dxa"/>
            <w:shd w:val="clear" w:color="auto" w:fill="auto"/>
          </w:tcPr>
          <w:p w14:paraId="7D997D98" w14:textId="2EEC8B81"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 xml:space="preserve">The acceptance criteria should include and define </w:t>
            </w:r>
            <w:proofErr w:type="gramStart"/>
            <w:r w:rsidRPr="002C3584">
              <w:rPr>
                <w:rFonts w:ascii="Times" w:hAnsi="Times"/>
                <w:b w:val="0"/>
                <w:sz w:val="20"/>
                <w:szCs w:val="20"/>
              </w:rPr>
              <w:t>how each (if any) new hardware</w:t>
            </w:r>
            <w:proofErr w:type="gramEnd"/>
            <w:r w:rsidRPr="002C3584">
              <w:rPr>
                <w:rFonts w:ascii="Times" w:hAnsi="Times"/>
                <w:b w:val="0"/>
                <w:sz w:val="20"/>
                <w:szCs w:val="20"/>
              </w:rPr>
              <w:t xml:space="preserve"> or software component change should function as determined by the project Requirements Specification.</w:t>
            </w:r>
          </w:p>
        </w:tc>
        <w:tc>
          <w:tcPr>
            <w:tcW w:w="851" w:type="dxa"/>
            <w:shd w:val="clear" w:color="auto" w:fill="auto"/>
          </w:tcPr>
          <w:p w14:paraId="04743166" w14:textId="43B0A037"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Should</w:t>
            </w:r>
          </w:p>
        </w:tc>
        <w:tc>
          <w:tcPr>
            <w:tcW w:w="1275" w:type="dxa"/>
            <w:shd w:val="clear" w:color="auto" w:fill="auto"/>
          </w:tcPr>
          <w:p w14:paraId="7897CF39" w14:textId="69FF3B57"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4.3.5.1</w:t>
            </w:r>
          </w:p>
        </w:tc>
        <w:tc>
          <w:tcPr>
            <w:tcW w:w="2268" w:type="dxa"/>
            <w:shd w:val="clear" w:color="auto" w:fill="auto"/>
          </w:tcPr>
          <w:p w14:paraId="72F5AE3F" w14:textId="54535A03" w:rsidR="00D52BC0" w:rsidRPr="002C3584" w:rsidRDefault="00D52BC0" w:rsidP="00A82B7D">
            <w:pPr>
              <w:pStyle w:val="TableHeadingSmall"/>
              <w:rPr>
                <w:rFonts w:ascii="Times" w:hAnsi="Times"/>
                <w:sz w:val="20"/>
                <w:szCs w:val="20"/>
              </w:rPr>
            </w:pPr>
          </w:p>
        </w:tc>
        <w:tc>
          <w:tcPr>
            <w:tcW w:w="1418" w:type="dxa"/>
            <w:shd w:val="clear" w:color="auto" w:fill="auto"/>
          </w:tcPr>
          <w:p w14:paraId="562AA07F" w14:textId="1CB0FDE2" w:rsidR="00D52BC0" w:rsidRPr="002C3584" w:rsidRDefault="00D52BC0" w:rsidP="00A82B7D">
            <w:pPr>
              <w:pStyle w:val="TableHeadingSmall"/>
              <w:rPr>
                <w:rFonts w:ascii="Times" w:hAnsi="Times"/>
                <w:sz w:val="20"/>
                <w:szCs w:val="20"/>
              </w:rPr>
            </w:pPr>
          </w:p>
        </w:tc>
        <w:tc>
          <w:tcPr>
            <w:tcW w:w="1984" w:type="dxa"/>
            <w:shd w:val="clear" w:color="auto" w:fill="auto"/>
          </w:tcPr>
          <w:p w14:paraId="3C5BFA7C" w14:textId="4D0883F1" w:rsidR="00D52BC0" w:rsidRPr="002C3584" w:rsidRDefault="00D52BC0" w:rsidP="00A82B7D">
            <w:pPr>
              <w:pStyle w:val="TableHeadingSmall"/>
              <w:rPr>
                <w:rFonts w:ascii="Times" w:hAnsi="Times"/>
                <w:sz w:val="20"/>
                <w:szCs w:val="20"/>
              </w:rPr>
            </w:pPr>
          </w:p>
        </w:tc>
        <w:tc>
          <w:tcPr>
            <w:tcW w:w="2133" w:type="dxa"/>
            <w:shd w:val="clear" w:color="auto" w:fill="auto"/>
          </w:tcPr>
          <w:p w14:paraId="2FA5326D" w14:textId="5ABAA145" w:rsidR="00D52BC0" w:rsidRPr="002C3584" w:rsidRDefault="00D52BC0" w:rsidP="00A82B7D">
            <w:pPr>
              <w:pStyle w:val="TableHeadingSmall"/>
              <w:rPr>
                <w:rFonts w:ascii="Times" w:hAnsi="Times"/>
                <w:sz w:val="20"/>
                <w:szCs w:val="20"/>
              </w:rPr>
            </w:pPr>
          </w:p>
        </w:tc>
      </w:tr>
      <w:tr w:rsidR="00D52BC0" w:rsidRPr="002C3584" w14:paraId="36738763" w14:textId="77777777" w:rsidTr="00D52BC0">
        <w:trPr>
          <w:cantSplit/>
          <w:tblHeader/>
        </w:trPr>
        <w:tc>
          <w:tcPr>
            <w:tcW w:w="648" w:type="dxa"/>
            <w:shd w:val="clear" w:color="auto" w:fill="D9D9D9" w:themeFill="background1" w:themeFillShade="D9"/>
          </w:tcPr>
          <w:p w14:paraId="79E81E96" w14:textId="4F6D9E72"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27b</w:t>
            </w:r>
          </w:p>
        </w:tc>
        <w:tc>
          <w:tcPr>
            <w:tcW w:w="3571" w:type="dxa"/>
            <w:shd w:val="clear" w:color="auto" w:fill="auto"/>
          </w:tcPr>
          <w:p w14:paraId="58EA5AED" w14:textId="3B646B5C"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The acceptance criteria should include and define how each (if any) change to an existing hardware or software component should function as determined by the project Requirements Specification.</w:t>
            </w:r>
          </w:p>
        </w:tc>
        <w:tc>
          <w:tcPr>
            <w:tcW w:w="851" w:type="dxa"/>
            <w:shd w:val="clear" w:color="auto" w:fill="auto"/>
          </w:tcPr>
          <w:p w14:paraId="31AF0872" w14:textId="16776A23"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Should</w:t>
            </w:r>
          </w:p>
        </w:tc>
        <w:tc>
          <w:tcPr>
            <w:tcW w:w="1275" w:type="dxa"/>
            <w:shd w:val="clear" w:color="auto" w:fill="auto"/>
          </w:tcPr>
          <w:p w14:paraId="22E3C8CB" w14:textId="7E2F7FA7"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4.3.5.1</w:t>
            </w:r>
          </w:p>
        </w:tc>
        <w:tc>
          <w:tcPr>
            <w:tcW w:w="2268" w:type="dxa"/>
            <w:shd w:val="clear" w:color="auto" w:fill="auto"/>
          </w:tcPr>
          <w:p w14:paraId="179AE33F" w14:textId="0A16C82A" w:rsidR="00D52BC0" w:rsidRPr="002C3584" w:rsidRDefault="00D52BC0" w:rsidP="00A82B7D">
            <w:pPr>
              <w:pStyle w:val="TableHeadingSmall"/>
              <w:rPr>
                <w:rFonts w:ascii="Times" w:hAnsi="Times"/>
                <w:sz w:val="20"/>
                <w:szCs w:val="20"/>
              </w:rPr>
            </w:pPr>
          </w:p>
        </w:tc>
        <w:tc>
          <w:tcPr>
            <w:tcW w:w="1418" w:type="dxa"/>
            <w:shd w:val="clear" w:color="auto" w:fill="auto"/>
          </w:tcPr>
          <w:p w14:paraId="2C0CB703" w14:textId="339584DC" w:rsidR="00D52BC0" w:rsidRPr="002C3584" w:rsidRDefault="00D52BC0" w:rsidP="00A82B7D">
            <w:pPr>
              <w:pStyle w:val="TableHeadingSmall"/>
              <w:rPr>
                <w:rFonts w:ascii="Times" w:hAnsi="Times"/>
                <w:sz w:val="20"/>
                <w:szCs w:val="20"/>
              </w:rPr>
            </w:pPr>
          </w:p>
        </w:tc>
        <w:tc>
          <w:tcPr>
            <w:tcW w:w="1984" w:type="dxa"/>
            <w:shd w:val="clear" w:color="auto" w:fill="auto"/>
          </w:tcPr>
          <w:p w14:paraId="7ED5C0BB" w14:textId="7C99CE8A" w:rsidR="00D52BC0" w:rsidRPr="002C3584" w:rsidRDefault="00D52BC0" w:rsidP="00A82B7D">
            <w:pPr>
              <w:pStyle w:val="TableHeadingSmall"/>
              <w:rPr>
                <w:rFonts w:ascii="Times" w:hAnsi="Times"/>
                <w:sz w:val="20"/>
                <w:szCs w:val="20"/>
              </w:rPr>
            </w:pPr>
          </w:p>
        </w:tc>
        <w:tc>
          <w:tcPr>
            <w:tcW w:w="2133" w:type="dxa"/>
            <w:shd w:val="clear" w:color="auto" w:fill="auto"/>
          </w:tcPr>
          <w:p w14:paraId="694FD38C" w14:textId="685AC08D" w:rsidR="00D52BC0" w:rsidRPr="002C3584" w:rsidRDefault="00D52BC0" w:rsidP="00A82B7D">
            <w:pPr>
              <w:pStyle w:val="TableHeadingSmall"/>
              <w:rPr>
                <w:rFonts w:ascii="Times" w:hAnsi="Times"/>
                <w:sz w:val="20"/>
                <w:szCs w:val="20"/>
              </w:rPr>
            </w:pPr>
          </w:p>
        </w:tc>
      </w:tr>
      <w:tr w:rsidR="00D52BC0" w:rsidRPr="002C3584" w14:paraId="50CE03E2" w14:textId="77777777" w:rsidTr="00D52BC0">
        <w:trPr>
          <w:cantSplit/>
          <w:tblHeader/>
        </w:trPr>
        <w:tc>
          <w:tcPr>
            <w:tcW w:w="648" w:type="dxa"/>
            <w:shd w:val="clear" w:color="auto" w:fill="D9D9D9" w:themeFill="background1" w:themeFillShade="D9"/>
          </w:tcPr>
          <w:p w14:paraId="7E08E983" w14:textId="7A025F97"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27c</w:t>
            </w:r>
          </w:p>
        </w:tc>
        <w:tc>
          <w:tcPr>
            <w:tcW w:w="3571" w:type="dxa"/>
            <w:shd w:val="clear" w:color="auto" w:fill="auto"/>
          </w:tcPr>
          <w:p w14:paraId="36F35208" w14:textId="481A1286"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The acceptance criteria should include and define the acceptable effect of any new or changed component (if any) on any other component or scenario.</w:t>
            </w:r>
          </w:p>
        </w:tc>
        <w:tc>
          <w:tcPr>
            <w:tcW w:w="851" w:type="dxa"/>
            <w:shd w:val="clear" w:color="auto" w:fill="auto"/>
          </w:tcPr>
          <w:p w14:paraId="2F9ED818" w14:textId="2B458376"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Should</w:t>
            </w:r>
          </w:p>
        </w:tc>
        <w:tc>
          <w:tcPr>
            <w:tcW w:w="1275" w:type="dxa"/>
            <w:shd w:val="clear" w:color="auto" w:fill="auto"/>
          </w:tcPr>
          <w:p w14:paraId="7BD4ECBA" w14:textId="24D1051C"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4.3.5.1</w:t>
            </w:r>
          </w:p>
        </w:tc>
        <w:tc>
          <w:tcPr>
            <w:tcW w:w="2268" w:type="dxa"/>
            <w:shd w:val="clear" w:color="auto" w:fill="auto"/>
          </w:tcPr>
          <w:p w14:paraId="328A9DDF" w14:textId="77777777" w:rsidR="00D52BC0" w:rsidRPr="002C3584" w:rsidRDefault="00D52BC0" w:rsidP="00A82B7D">
            <w:pPr>
              <w:pStyle w:val="TableHeadingSmall"/>
              <w:rPr>
                <w:rFonts w:ascii="Times" w:hAnsi="Times"/>
                <w:b w:val="0"/>
                <w:sz w:val="20"/>
                <w:szCs w:val="20"/>
              </w:rPr>
            </w:pPr>
          </w:p>
        </w:tc>
        <w:tc>
          <w:tcPr>
            <w:tcW w:w="1418" w:type="dxa"/>
            <w:shd w:val="clear" w:color="auto" w:fill="auto"/>
          </w:tcPr>
          <w:p w14:paraId="0AD7490F" w14:textId="77777777" w:rsidR="00D52BC0" w:rsidRPr="002C3584" w:rsidRDefault="00D52BC0" w:rsidP="00A82B7D">
            <w:pPr>
              <w:pStyle w:val="TableHeadingSmall"/>
              <w:rPr>
                <w:rFonts w:ascii="Times" w:hAnsi="Times"/>
                <w:b w:val="0"/>
                <w:sz w:val="20"/>
                <w:szCs w:val="20"/>
              </w:rPr>
            </w:pPr>
          </w:p>
        </w:tc>
        <w:tc>
          <w:tcPr>
            <w:tcW w:w="1984" w:type="dxa"/>
            <w:shd w:val="clear" w:color="auto" w:fill="auto"/>
          </w:tcPr>
          <w:p w14:paraId="001A7E26" w14:textId="77777777" w:rsidR="00D52BC0" w:rsidRPr="002C3584" w:rsidRDefault="00D52BC0" w:rsidP="00A82B7D">
            <w:pPr>
              <w:pStyle w:val="TableHeadingSmall"/>
              <w:rPr>
                <w:rFonts w:ascii="Times" w:hAnsi="Times"/>
                <w:b w:val="0"/>
                <w:sz w:val="20"/>
                <w:szCs w:val="20"/>
              </w:rPr>
            </w:pPr>
          </w:p>
        </w:tc>
        <w:tc>
          <w:tcPr>
            <w:tcW w:w="2133" w:type="dxa"/>
            <w:shd w:val="clear" w:color="auto" w:fill="auto"/>
          </w:tcPr>
          <w:p w14:paraId="1366260A" w14:textId="77777777" w:rsidR="00D52BC0" w:rsidRPr="002C3584" w:rsidRDefault="00D52BC0" w:rsidP="00A82B7D">
            <w:pPr>
              <w:pStyle w:val="TableHeadingSmall"/>
              <w:rPr>
                <w:rFonts w:ascii="Times" w:hAnsi="Times"/>
                <w:b w:val="0"/>
                <w:sz w:val="20"/>
                <w:szCs w:val="20"/>
              </w:rPr>
            </w:pPr>
          </w:p>
        </w:tc>
      </w:tr>
      <w:tr w:rsidR="00D52BC0" w:rsidRPr="002C3584" w14:paraId="31AF17FA" w14:textId="77777777" w:rsidTr="00D52BC0">
        <w:trPr>
          <w:cantSplit/>
          <w:tblHeader/>
        </w:trPr>
        <w:tc>
          <w:tcPr>
            <w:tcW w:w="648" w:type="dxa"/>
            <w:shd w:val="clear" w:color="auto" w:fill="D9D9D9" w:themeFill="background1" w:themeFillShade="D9"/>
          </w:tcPr>
          <w:p w14:paraId="0A77CA6E" w14:textId="7780D65A"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27d</w:t>
            </w:r>
          </w:p>
        </w:tc>
        <w:tc>
          <w:tcPr>
            <w:tcW w:w="3571" w:type="dxa"/>
            <w:shd w:val="clear" w:color="auto" w:fill="auto"/>
          </w:tcPr>
          <w:p w14:paraId="309D9509" w14:textId="24AC4491"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The acceptance criteria for risk should document the impact on customer satisfaction.</w:t>
            </w:r>
          </w:p>
        </w:tc>
        <w:tc>
          <w:tcPr>
            <w:tcW w:w="851" w:type="dxa"/>
            <w:shd w:val="clear" w:color="auto" w:fill="auto"/>
          </w:tcPr>
          <w:p w14:paraId="286B4127" w14:textId="7FCF2A8A"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Should</w:t>
            </w:r>
          </w:p>
        </w:tc>
        <w:tc>
          <w:tcPr>
            <w:tcW w:w="1275" w:type="dxa"/>
            <w:shd w:val="clear" w:color="auto" w:fill="auto"/>
          </w:tcPr>
          <w:p w14:paraId="35AF4890" w14:textId="499FF55B"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4.3.5.1</w:t>
            </w:r>
          </w:p>
        </w:tc>
        <w:tc>
          <w:tcPr>
            <w:tcW w:w="2268" w:type="dxa"/>
            <w:shd w:val="clear" w:color="auto" w:fill="auto"/>
          </w:tcPr>
          <w:p w14:paraId="207F9C86" w14:textId="77777777" w:rsidR="00D52BC0" w:rsidRPr="002C3584" w:rsidRDefault="00D52BC0" w:rsidP="00A82B7D">
            <w:pPr>
              <w:pStyle w:val="TableHeadingSmall"/>
              <w:rPr>
                <w:rFonts w:ascii="Times" w:hAnsi="Times"/>
                <w:b w:val="0"/>
                <w:sz w:val="20"/>
                <w:szCs w:val="20"/>
              </w:rPr>
            </w:pPr>
          </w:p>
        </w:tc>
        <w:tc>
          <w:tcPr>
            <w:tcW w:w="1418" w:type="dxa"/>
            <w:shd w:val="clear" w:color="auto" w:fill="auto"/>
          </w:tcPr>
          <w:p w14:paraId="5AA47CD9" w14:textId="77777777" w:rsidR="00D52BC0" w:rsidRPr="002C3584" w:rsidRDefault="00D52BC0" w:rsidP="00A82B7D">
            <w:pPr>
              <w:pStyle w:val="TableHeadingSmall"/>
              <w:rPr>
                <w:rFonts w:ascii="Times" w:hAnsi="Times"/>
                <w:b w:val="0"/>
                <w:sz w:val="20"/>
                <w:szCs w:val="20"/>
              </w:rPr>
            </w:pPr>
          </w:p>
        </w:tc>
        <w:tc>
          <w:tcPr>
            <w:tcW w:w="1984" w:type="dxa"/>
            <w:shd w:val="clear" w:color="auto" w:fill="auto"/>
          </w:tcPr>
          <w:p w14:paraId="73566533" w14:textId="77777777" w:rsidR="00D52BC0" w:rsidRPr="002C3584" w:rsidRDefault="00D52BC0" w:rsidP="00A82B7D">
            <w:pPr>
              <w:pStyle w:val="TableHeadingSmall"/>
              <w:rPr>
                <w:rFonts w:ascii="Times" w:hAnsi="Times"/>
                <w:b w:val="0"/>
                <w:sz w:val="20"/>
                <w:szCs w:val="20"/>
              </w:rPr>
            </w:pPr>
          </w:p>
        </w:tc>
        <w:tc>
          <w:tcPr>
            <w:tcW w:w="2133" w:type="dxa"/>
            <w:shd w:val="clear" w:color="auto" w:fill="auto"/>
          </w:tcPr>
          <w:p w14:paraId="54754399" w14:textId="77777777" w:rsidR="00D52BC0" w:rsidRPr="002C3584" w:rsidRDefault="00D52BC0" w:rsidP="00A82B7D">
            <w:pPr>
              <w:pStyle w:val="TableHeadingSmall"/>
              <w:rPr>
                <w:rFonts w:ascii="Times" w:hAnsi="Times"/>
                <w:b w:val="0"/>
                <w:sz w:val="20"/>
                <w:szCs w:val="20"/>
              </w:rPr>
            </w:pPr>
          </w:p>
        </w:tc>
      </w:tr>
      <w:tr w:rsidR="00D52BC0" w:rsidRPr="002C3584" w14:paraId="709224DB" w14:textId="77777777" w:rsidTr="00D52BC0">
        <w:trPr>
          <w:cantSplit/>
          <w:tblHeader/>
        </w:trPr>
        <w:tc>
          <w:tcPr>
            <w:tcW w:w="648" w:type="dxa"/>
            <w:shd w:val="clear" w:color="auto" w:fill="D9D9D9" w:themeFill="background1" w:themeFillShade="D9"/>
          </w:tcPr>
          <w:p w14:paraId="0A7D9E87" w14:textId="7E319D29"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27e</w:t>
            </w:r>
          </w:p>
        </w:tc>
        <w:tc>
          <w:tcPr>
            <w:tcW w:w="3571" w:type="dxa"/>
            <w:shd w:val="clear" w:color="auto" w:fill="auto"/>
          </w:tcPr>
          <w:p w14:paraId="1037629C" w14:textId="50673584"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The acceptance criteria for risk should document the impact on retailer sales and accounting.</w:t>
            </w:r>
          </w:p>
        </w:tc>
        <w:tc>
          <w:tcPr>
            <w:tcW w:w="851" w:type="dxa"/>
            <w:shd w:val="clear" w:color="auto" w:fill="auto"/>
          </w:tcPr>
          <w:p w14:paraId="37CEABAD" w14:textId="227CDA1A"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Should</w:t>
            </w:r>
          </w:p>
        </w:tc>
        <w:tc>
          <w:tcPr>
            <w:tcW w:w="1275" w:type="dxa"/>
            <w:shd w:val="clear" w:color="auto" w:fill="auto"/>
          </w:tcPr>
          <w:p w14:paraId="0E9CDDBF" w14:textId="2AC7E66C"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4.3.5.1</w:t>
            </w:r>
          </w:p>
        </w:tc>
        <w:tc>
          <w:tcPr>
            <w:tcW w:w="2268" w:type="dxa"/>
            <w:shd w:val="clear" w:color="auto" w:fill="auto"/>
          </w:tcPr>
          <w:p w14:paraId="32F3B052" w14:textId="77777777" w:rsidR="00D52BC0" w:rsidRPr="002C3584" w:rsidRDefault="00D52BC0" w:rsidP="00A82B7D">
            <w:pPr>
              <w:pStyle w:val="TableHeadingSmall"/>
              <w:rPr>
                <w:rFonts w:ascii="Times" w:hAnsi="Times"/>
                <w:b w:val="0"/>
                <w:sz w:val="20"/>
                <w:szCs w:val="20"/>
              </w:rPr>
            </w:pPr>
          </w:p>
        </w:tc>
        <w:tc>
          <w:tcPr>
            <w:tcW w:w="1418" w:type="dxa"/>
            <w:shd w:val="clear" w:color="auto" w:fill="auto"/>
          </w:tcPr>
          <w:p w14:paraId="49BFFBA7" w14:textId="77777777" w:rsidR="00D52BC0" w:rsidRPr="002C3584" w:rsidRDefault="00D52BC0" w:rsidP="00A82B7D">
            <w:pPr>
              <w:pStyle w:val="TableHeadingSmall"/>
              <w:rPr>
                <w:rFonts w:ascii="Times" w:hAnsi="Times"/>
                <w:b w:val="0"/>
                <w:sz w:val="20"/>
                <w:szCs w:val="20"/>
              </w:rPr>
            </w:pPr>
          </w:p>
        </w:tc>
        <w:tc>
          <w:tcPr>
            <w:tcW w:w="1984" w:type="dxa"/>
            <w:shd w:val="clear" w:color="auto" w:fill="auto"/>
          </w:tcPr>
          <w:p w14:paraId="6526028B" w14:textId="77777777" w:rsidR="00D52BC0" w:rsidRPr="002C3584" w:rsidRDefault="00D52BC0" w:rsidP="00A82B7D">
            <w:pPr>
              <w:pStyle w:val="TableHeadingSmall"/>
              <w:rPr>
                <w:rFonts w:ascii="Times" w:hAnsi="Times"/>
                <w:b w:val="0"/>
                <w:sz w:val="20"/>
                <w:szCs w:val="20"/>
              </w:rPr>
            </w:pPr>
          </w:p>
        </w:tc>
        <w:tc>
          <w:tcPr>
            <w:tcW w:w="2133" w:type="dxa"/>
            <w:shd w:val="clear" w:color="auto" w:fill="auto"/>
          </w:tcPr>
          <w:p w14:paraId="7E3C7645" w14:textId="77777777" w:rsidR="00D52BC0" w:rsidRPr="002C3584" w:rsidRDefault="00D52BC0" w:rsidP="00A82B7D">
            <w:pPr>
              <w:pStyle w:val="TableHeadingSmall"/>
              <w:rPr>
                <w:rFonts w:ascii="Times" w:hAnsi="Times"/>
                <w:b w:val="0"/>
                <w:sz w:val="20"/>
                <w:szCs w:val="20"/>
              </w:rPr>
            </w:pPr>
          </w:p>
        </w:tc>
      </w:tr>
      <w:tr w:rsidR="00D52BC0" w:rsidRPr="002C3584" w14:paraId="3EAE9610" w14:textId="77777777" w:rsidTr="00D52BC0">
        <w:trPr>
          <w:cantSplit/>
          <w:tblHeader/>
        </w:trPr>
        <w:tc>
          <w:tcPr>
            <w:tcW w:w="648" w:type="dxa"/>
            <w:shd w:val="clear" w:color="auto" w:fill="D9D9D9" w:themeFill="background1" w:themeFillShade="D9"/>
          </w:tcPr>
          <w:p w14:paraId="319CE610" w14:textId="00C0F3C2"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27f</w:t>
            </w:r>
          </w:p>
        </w:tc>
        <w:tc>
          <w:tcPr>
            <w:tcW w:w="3571" w:type="dxa"/>
            <w:shd w:val="clear" w:color="auto" w:fill="auto"/>
          </w:tcPr>
          <w:p w14:paraId="6B32BB11" w14:textId="05541D24"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The acceptance criteria for risk should document the impact on ease-of-use.</w:t>
            </w:r>
          </w:p>
        </w:tc>
        <w:tc>
          <w:tcPr>
            <w:tcW w:w="851" w:type="dxa"/>
            <w:shd w:val="clear" w:color="auto" w:fill="auto"/>
          </w:tcPr>
          <w:p w14:paraId="143F716A" w14:textId="06EEA262"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Should</w:t>
            </w:r>
          </w:p>
        </w:tc>
        <w:tc>
          <w:tcPr>
            <w:tcW w:w="1275" w:type="dxa"/>
            <w:shd w:val="clear" w:color="auto" w:fill="auto"/>
          </w:tcPr>
          <w:p w14:paraId="60EEBB42" w14:textId="0BD84056"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4.3.5.1</w:t>
            </w:r>
          </w:p>
        </w:tc>
        <w:tc>
          <w:tcPr>
            <w:tcW w:w="2268" w:type="dxa"/>
            <w:shd w:val="clear" w:color="auto" w:fill="auto"/>
          </w:tcPr>
          <w:p w14:paraId="4192C551" w14:textId="77777777" w:rsidR="00D52BC0" w:rsidRPr="002C3584" w:rsidRDefault="00D52BC0" w:rsidP="00A82B7D">
            <w:pPr>
              <w:pStyle w:val="TableHeadingSmall"/>
              <w:rPr>
                <w:rFonts w:ascii="Times" w:hAnsi="Times"/>
                <w:b w:val="0"/>
                <w:sz w:val="20"/>
                <w:szCs w:val="20"/>
              </w:rPr>
            </w:pPr>
          </w:p>
        </w:tc>
        <w:tc>
          <w:tcPr>
            <w:tcW w:w="1418" w:type="dxa"/>
            <w:shd w:val="clear" w:color="auto" w:fill="auto"/>
          </w:tcPr>
          <w:p w14:paraId="36A8954F" w14:textId="77777777" w:rsidR="00D52BC0" w:rsidRPr="002C3584" w:rsidRDefault="00D52BC0" w:rsidP="00A82B7D">
            <w:pPr>
              <w:pStyle w:val="TableHeadingSmall"/>
              <w:rPr>
                <w:rFonts w:ascii="Times" w:hAnsi="Times"/>
                <w:b w:val="0"/>
                <w:sz w:val="20"/>
                <w:szCs w:val="20"/>
              </w:rPr>
            </w:pPr>
          </w:p>
        </w:tc>
        <w:tc>
          <w:tcPr>
            <w:tcW w:w="1984" w:type="dxa"/>
            <w:shd w:val="clear" w:color="auto" w:fill="auto"/>
          </w:tcPr>
          <w:p w14:paraId="7C74CC37" w14:textId="77777777" w:rsidR="00D52BC0" w:rsidRPr="002C3584" w:rsidRDefault="00D52BC0" w:rsidP="00A82B7D">
            <w:pPr>
              <w:pStyle w:val="TableHeadingSmall"/>
              <w:rPr>
                <w:rFonts w:ascii="Times" w:hAnsi="Times"/>
                <w:b w:val="0"/>
                <w:sz w:val="20"/>
                <w:szCs w:val="20"/>
              </w:rPr>
            </w:pPr>
          </w:p>
        </w:tc>
        <w:tc>
          <w:tcPr>
            <w:tcW w:w="2133" w:type="dxa"/>
            <w:shd w:val="clear" w:color="auto" w:fill="auto"/>
          </w:tcPr>
          <w:p w14:paraId="27CB55FD" w14:textId="77777777" w:rsidR="00D52BC0" w:rsidRPr="002C3584" w:rsidRDefault="00D52BC0" w:rsidP="00A82B7D">
            <w:pPr>
              <w:pStyle w:val="TableHeadingSmall"/>
              <w:rPr>
                <w:rFonts w:ascii="Times" w:hAnsi="Times"/>
                <w:b w:val="0"/>
                <w:sz w:val="20"/>
                <w:szCs w:val="20"/>
              </w:rPr>
            </w:pPr>
          </w:p>
        </w:tc>
      </w:tr>
      <w:tr w:rsidR="00D52BC0" w:rsidRPr="002C3584" w14:paraId="600D438A" w14:textId="77777777" w:rsidTr="00D52BC0">
        <w:trPr>
          <w:cantSplit/>
          <w:tblHeader/>
        </w:trPr>
        <w:tc>
          <w:tcPr>
            <w:tcW w:w="648" w:type="dxa"/>
            <w:shd w:val="clear" w:color="auto" w:fill="D9D9D9" w:themeFill="background1" w:themeFillShade="D9"/>
          </w:tcPr>
          <w:p w14:paraId="4ABFC4C5" w14:textId="08818887"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27g</w:t>
            </w:r>
          </w:p>
        </w:tc>
        <w:tc>
          <w:tcPr>
            <w:tcW w:w="3571" w:type="dxa"/>
            <w:shd w:val="clear" w:color="auto" w:fill="auto"/>
          </w:tcPr>
          <w:p w14:paraId="39EC950E" w14:textId="6C5F46DB"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The acceptance criteria for risk should document the impact on product and system integrity and performance.</w:t>
            </w:r>
          </w:p>
        </w:tc>
        <w:tc>
          <w:tcPr>
            <w:tcW w:w="851" w:type="dxa"/>
            <w:shd w:val="clear" w:color="auto" w:fill="auto"/>
          </w:tcPr>
          <w:p w14:paraId="441F0B9C" w14:textId="1E2E3905"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Should</w:t>
            </w:r>
          </w:p>
        </w:tc>
        <w:tc>
          <w:tcPr>
            <w:tcW w:w="1275" w:type="dxa"/>
            <w:shd w:val="clear" w:color="auto" w:fill="auto"/>
          </w:tcPr>
          <w:p w14:paraId="760D2B1F" w14:textId="6E4E3939"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4.3.5.1</w:t>
            </w:r>
          </w:p>
        </w:tc>
        <w:tc>
          <w:tcPr>
            <w:tcW w:w="2268" w:type="dxa"/>
            <w:shd w:val="clear" w:color="auto" w:fill="auto"/>
          </w:tcPr>
          <w:p w14:paraId="723C4117" w14:textId="77777777" w:rsidR="00D52BC0" w:rsidRPr="002C3584" w:rsidRDefault="00D52BC0" w:rsidP="00A82B7D">
            <w:pPr>
              <w:pStyle w:val="TableHeadingSmall"/>
              <w:rPr>
                <w:rFonts w:ascii="Times" w:hAnsi="Times"/>
                <w:b w:val="0"/>
                <w:sz w:val="20"/>
                <w:szCs w:val="20"/>
              </w:rPr>
            </w:pPr>
          </w:p>
        </w:tc>
        <w:tc>
          <w:tcPr>
            <w:tcW w:w="1418" w:type="dxa"/>
            <w:shd w:val="clear" w:color="auto" w:fill="auto"/>
          </w:tcPr>
          <w:p w14:paraId="0C9A00E0" w14:textId="77777777" w:rsidR="00D52BC0" w:rsidRPr="002C3584" w:rsidRDefault="00D52BC0" w:rsidP="00A82B7D">
            <w:pPr>
              <w:pStyle w:val="TableHeadingSmall"/>
              <w:rPr>
                <w:rFonts w:ascii="Times" w:hAnsi="Times"/>
                <w:b w:val="0"/>
                <w:sz w:val="20"/>
                <w:szCs w:val="20"/>
              </w:rPr>
            </w:pPr>
          </w:p>
        </w:tc>
        <w:tc>
          <w:tcPr>
            <w:tcW w:w="1984" w:type="dxa"/>
            <w:shd w:val="clear" w:color="auto" w:fill="auto"/>
          </w:tcPr>
          <w:p w14:paraId="0B204C0C" w14:textId="77777777" w:rsidR="00D52BC0" w:rsidRPr="002C3584" w:rsidRDefault="00D52BC0" w:rsidP="00A82B7D">
            <w:pPr>
              <w:pStyle w:val="TableHeadingSmall"/>
              <w:rPr>
                <w:rFonts w:ascii="Times" w:hAnsi="Times"/>
                <w:b w:val="0"/>
                <w:sz w:val="20"/>
                <w:szCs w:val="20"/>
              </w:rPr>
            </w:pPr>
          </w:p>
        </w:tc>
        <w:tc>
          <w:tcPr>
            <w:tcW w:w="2133" w:type="dxa"/>
            <w:shd w:val="clear" w:color="auto" w:fill="auto"/>
          </w:tcPr>
          <w:p w14:paraId="71122473" w14:textId="77777777" w:rsidR="00D52BC0" w:rsidRPr="002C3584" w:rsidRDefault="00D52BC0" w:rsidP="00A82B7D">
            <w:pPr>
              <w:pStyle w:val="TableHeadingSmall"/>
              <w:rPr>
                <w:rFonts w:ascii="Times" w:hAnsi="Times"/>
                <w:b w:val="0"/>
                <w:sz w:val="20"/>
                <w:szCs w:val="20"/>
              </w:rPr>
            </w:pPr>
          </w:p>
        </w:tc>
      </w:tr>
      <w:tr w:rsidR="00D52BC0" w:rsidRPr="002C3584" w14:paraId="22FAB91E" w14:textId="77777777" w:rsidTr="00D52BC0">
        <w:trPr>
          <w:cantSplit/>
          <w:tblHeader/>
        </w:trPr>
        <w:tc>
          <w:tcPr>
            <w:tcW w:w="648" w:type="dxa"/>
            <w:shd w:val="clear" w:color="auto" w:fill="D9D9D9" w:themeFill="background1" w:themeFillShade="D9"/>
          </w:tcPr>
          <w:p w14:paraId="77E4F765" w14:textId="7C296F18"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27h</w:t>
            </w:r>
          </w:p>
        </w:tc>
        <w:tc>
          <w:tcPr>
            <w:tcW w:w="3571" w:type="dxa"/>
            <w:shd w:val="clear" w:color="auto" w:fill="auto"/>
          </w:tcPr>
          <w:p w14:paraId="25F3DDF8" w14:textId="5C97DCB6"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The acceptance criteria for risk should document the impact on quality of products and product documentation.</w:t>
            </w:r>
          </w:p>
        </w:tc>
        <w:tc>
          <w:tcPr>
            <w:tcW w:w="851" w:type="dxa"/>
            <w:shd w:val="clear" w:color="auto" w:fill="auto"/>
          </w:tcPr>
          <w:p w14:paraId="17974BBD" w14:textId="48FB08A9"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Should</w:t>
            </w:r>
          </w:p>
        </w:tc>
        <w:tc>
          <w:tcPr>
            <w:tcW w:w="1275" w:type="dxa"/>
            <w:shd w:val="clear" w:color="auto" w:fill="auto"/>
          </w:tcPr>
          <w:p w14:paraId="22414091" w14:textId="61880D5D"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4.3.5.1</w:t>
            </w:r>
          </w:p>
        </w:tc>
        <w:tc>
          <w:tcPr>
            <w:tcW w:w="2268" w:type="dxa"/>
            <w:shd w:val="clear" w:color="auto" w:fill="auto"/>
          </w:tcPr>
          <w:p w14:paraId="3C56C947" w14:textId="77777777" w:rsidR="00D52BC0" w:rsidRPr="002C3584" w:rsidRDefault="00D52BC0" w:rsidP="00A82B7D">
            <w:pPr>
              <w:pStyle w:val="TableHeadingSmall"/>
              <w:rPr>
                <w:rFonts w:ascii="Times" w:hAnsi="Times"/>
                <w:b w:val="0"/>
                <w:sz w:val="20"/>
                <w:szCs w:val="20"/>
              </w:rPr>
            </w:pPr>
          </w:p>
        </w:tc>
        <w:tc>
          <w:tcPr>
            <w:tcW w:w="1418" w:type="dxa"/>
            <w:shd w:val="clear" w:color="auto" w:fill="auto"/>
          </w:tcPr>
          <w:p w14:paraId="68747106" w14:textId="77777777" w:rsidR="00D52BC0" w:rsidRPr="002C3584" w:rsidRDefault="00D52BC0" w:rsidP="00A82B7D">
            <w:pPr>
              <w:pStyle w:val="TableHeadingSmall"/>
              <w:rPr>
                <w:rFonts w:ascii="Times" w:hAnsi="Times"/>
                <w:b w:val="0"/>
                <w:sz w:val="20"/>
                <w:szCs w:val="20"/>
              </w:rPr>
            </w:pPr>
          </w:p>
        </w:tc>
        <w:tc>
          <w:tcPr>
            <w:tcW w:w="1984" w:type="dxa"/>
            <w:shd w:val="clear" w:color="auto" w:fill="auto"/>
          </w:tcPr>
          <w:p w14:paraId="5620D0EA" w14:textId="77777777" w:rsidR="00D52BC0" w:rsidRPr="002C3584" w:rsidRDefault="00D52BC0" w:rsidP="00A82B7D">
            <w:pPr>
              <w:pStyle w:val="TableHeadingSmall"/>
              <w:rPr>
                <w:rFonts w:ascii="Times" w:hAnsi="Times"/>
                <w:b w:val="0"/>
                <w:sz w:val="20"/>
                <w:szCs w:val="20"/>
              </w:rPr>
            </w:pPr>
          </w:p>
        </w:tc>
        <w:tc>
          <w:tcPr>
            <w:tcW w:w="2133" w:type="dxa"/>
            <w:shd w:val="clear" w:color="auto" w:fill="auto"/>
          </w:tcPr>
          <w:p w14:paraId="43FB83C3" w14:textId="77777777" w:rsidR="00D52BC0" w:rsidRPr="002C3584" w:rsidRDefault="00D52BC0" w:rsidP="00A82B7D">
            <w:pPr>
              <w:pStyle w:val="TableHeadingSmall"/>
              <w:rPr>
                <w:rFonts w:ascii="Times" w:hAnsi="Times"/>
                <w:b w:val="0"/>
                <w:sz w:val="20"/>
                <w:szCs w:val="20"/>
              </w:rPr>
            </w:pPr>
          </w:p>
        </w:tc>
      </w:tr>
      <w:tr w:rsidR="00D52BC0" w:rsidRPr="002C3584" w14:paraId="3FD1D910" w14:textId="77777777" w:rsidTr="00D52BC0">
        <w:trPr>
          <w:cantSplit/>
          <w:tblHeader/>
        </w:trPr>
        <w:tc>
          <w:tcPr>
            <w:tcW w:w="648" w:type="dxa"/>
            <w:shd w:val="clear" w:color="auto" w:fill="D9D9D9" w:themeFill="background1" w:themeFillShade="D9"/>
          </w:tcPr>
          <w:p w14:paraId="3D1B0892" w14:textId="3A09B806"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27i</w:t>
            </w:r>
          </w:p>
        </w:tc>
        <w:tc>
          <w:tcPr>
            <w:tcW w:w="3571" w:type="dxa"/>
            <w:shd w:val="clear" w:color="auto" w:fill="auto"/>
          </w:tcPr>
          <w:p w14:paraId="5124AC78" w14:textId="21E57F72"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The acceptance criteria for risk should document the impact on satisfaction of the acceptance test results.</w:t>
            </w:r>
          </w:p>
        </w:tc>
        <w:tc>
          <w:tcPr>
            <w:tcW w:w="851" w:type="dxa"/>
            <w:shd w:val="clear" w:color="auto" w:fill="auto"/>
          </w:tcPr>
          <w:p w14:paraId="06F952DC" w14:textId="7C56F3E7"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Should</w:t>
            </w:r>
          </w:p>
        </w:tc>
        <w:tc>
          <w:tcPr>
            <w:tcW w:w="1275" w:type="dxa"/>
            <w:shd w:val="clear" w:color="auto" w:fill="auto"/>
          </w:tcPr>
          <w:p w14:paraId="25EC7E8A" w14:textId="2ED7EDAA"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4.3.5.1</w:t>
            </w:r>
          </w:p>
        </w:tc>
        <w:tc>
          <w:tcPr>
            <w:tcW w:w="2268" w:type="dxa"/>
            <w:shd w:val="clear" w:color="auto" w:fill="auto"/>
          </w:tcPr>
          <w:p w14:paraId="7CBF4BF2" w14:textId="77777777" w:rsidR="00D52BC0" w:rsidRPr="002C3584" w:rsidRDefault="00D52BC0" w:rsidP="00A82B7D">
            <w:pPr>
              <w:pStyle w:val="TableHeadingSmall"/>
              <w:rPr>
                <w:rFonts w:ascii="Times" w:hAnsi="Times"/>
                <w:b w:val="0"/>
                <w:sz w:val="20"/>
                <w:szCs w:val="20"/>
              </w:rPr>
            </w:pPr>
          </w:p>
        </w:tc>
        <w:tc>
          <w:tcPr>
            <w:tcW w:w="1418" w:type="dxa"/>
            <w:shd w:val="clear" w:color="auto" w:fill="auto"/>
          </w:tcPr>
          <w:p w14:paraId="51D17E9F" w14:textId="77777777" w:rsidR="00D52BC0" w:rsidRPr="002C3584" w:rsidRDefault="00D52BC0" w:rsidP="00A82B7D">
            <w:pPr>
              <w:pStyle w:val="TableHeadingSmall"/>
              <w:rPr>
                <w:rFonts w:ascii="Times" w:hAnsi="Times"/>
                <w:b w:val="0"/>
                <w:sz w:val="20"/>
                <w:szCs w:val="20"/>
              </w:rPr>
            </w:pPr>
          </w:p>
        </w:tc>
        <w:tc>
          <w:tcPr>
            <w:tcW w:w="1984" w:type="dxa"/>
            <w:shd w:val="clear" w:color="auto" w:fill="auto"/>
          </w:tcPr>
          <w:p w14:paraId="6CF36F67" w14:textId="77777777" w:rsidR="00D52BC0" w:rsidRPr="002C3584" w:rsidRDefault="00D52BC0" w:rsidP="00A82B7D">
            <w:pPr>
              <w:pStyle w:val="TableHeadingSmall"/>
              <w:rPr>
                <w:rFonts w:ascii="Times" w:hAnsi="Times"/>
                <w:b w:val="0"/>
                <w:sz w:val="20"/>
                <w:szCs w:val="20"/>
              </w:rPr>
            </w:pPr>
          </w:p>
        </w:tc>
        <w:tc>
          <w:tcPr>
            <w:tcW w:w="2133" w:type="dxa"/>
            <w:shd w:val="clear" w:color="auto" w:fill="auto"/>
          </w:tcPr>
          <w:p w14:paraId="5205B3DC" w14:textId="77777777" w:rsidR="00D52BC0" w:rsidRPr="002C3584" w:rsidRDefault="00D52BC0" w:rsidP="00A82B7D">
            <w:pPr>
              <w:pStyle w:val="TableHeadingSmall"/>
              <w:rPr>
                <w:rFonts w:ascii="Times" w:hAnsi="Times"/>
                <w:b w:val="0"/>
                <w:sz w:val="20"/>
                <w:szCs w:val="20"/>
              </w:rPr>
            </w:pPr>
          </w:p>
        </w:tc>
      </w:tr>
      <w:tr w:rsidR="00D52BC0" w:rsidRPr="002C3584" w14:paraId="24FAB9BB" w14:textId="77777777" w:rsidTr="00D52BC0">
        <w:trPr>
          <w:cantSplit/>
          <w:tblHeader/>
        </w:trPr>
        <w:tc>
          <w:tcPr>
            <w:tcW w:w="648" w:type="dxa"/>
            <w:shd w:val="clear" w:color="auto" w:fill="D9D9D9" w:themeFill="background1" w:themeFillShade="D9"/>
          </w:tcPr>
          <w:p w14:paraId="708101FE" w14:textId="079F051A"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27j</w:t>
            </w:r>
          </w:p>
        </w:tc>
        <w:tc>
          <w:tcPr>
            <w:tcW w:w="3571" w:type="dxa"/>
            <w:shd w:val="clear" w:color="auto" w:fill="auto"/>
          </w:tcPr>
          <w:p w14:paraId="20365C8B" w14:textId="7A935889"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The acceptance criteria for risk should document the impact on any other factors.</w:t>
            </w:r>
          </w:p>
        </w:tc>
        <w:tc>
          <w:tcPr>
            <w:tcW w:w="851" w:type="dxa"/>
            <w:shd w:val="clear" w:color="auto" w:fill="auto"/>
          </w:tcPr>
          <w:p w14:paraId="6089104B" w14:textId="01B8726A"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Should</w:t>
            </w:r>
          </w:p>
        </w:tc>
        <w:tc>
          <w:tcPr>
            <w:tcW w:w="1275" w:type="dxa"/>
            <w:shd w:val="clear" w:color="auto" w:fill="auto"/>
          </w:tcPr>
          <w:p w14:paraId="0542F83F" w14:textId="1C09FCB0"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4.3.5.1</w:t>
            </w:r>
          </w:p>
        </w:tc>
        <w:tc>
          <w:tcPr>
            <w:tcW w:w="2268" w:type="dxa"/>
            <w:shd w:val="clear" w:color="auto" w:fill="auto"/>
          </w:tcPr>
          <w:p w14:paraId="753A4B0C" w14:textId="77777777" w:rsidR="00D52BC0" w:rsidRPr="002C3584" w:rsidRDefault="00D52BC0" w:rsidP="00A82B7D">
            <w:pPr>
              <w:pStyle w:val="TableHeadingSmall"/>
              <w:rPr>
                <w:rFonts w:ascii="Times" w:hAnsi="Times"/>
                <w:b w:val="0"/>
                <w:sz w:val="20"/>
                <w:szCs w:val="20"/>
              </w:rPr>
            </w:pPr>
          </w:p>
        </w:tc>
        <w:tc>
          <w:tcPr>
            <w:tcW w:w="1418" w:type="dxa"/>
            <w:shd w:val="clear" w:color="auto" w:fill="auto"/>
          </w:tcPr>
          <w:p w14:paraId="585DF41C" w14:textId="77777777" w:rsidR="00D52BC0" w:rsidRPr="002C3584" w:rsidRDefault="00D52BC0" w:rsidP="00A82B7D">
            <w:pPr>
              <w:pStyle w:val="TableHeadingSmall"/>
              <w:rPr>
                <w:rFonts w:ascii="Times" w:hAnsi="Times"/>
                <w:b w:val="0"/>
                <w:sz w:val="20"/>
                <w:szCs w:val="20"/>
              </w:rPr>
            </w:pPr>
          </w:p>
        </w:tc>
        <w:tc>
          <w:tcPr>
            <w:tcW w:w="1984" w:type="dxa"/>
            <w:shd w:val="clear" w:color="auto" w:fill="auto"/>
          </w:tcPr>
          <w:p w14:paraId="276AAD9D" w14:textId="77777777" w:rsidR="00D52BC0" w:rsidRPr="002C3584" w:rsidRDefault="00D52BC0" w:rsidP="00A82B7D">
            <w:pPr>
              <w:pStyle w:val="TableHeadingSmall"/>
              <w:rPr>
                <w:rFonts w:ascii="Times" w:hAnsi="Times"/>
                <w:b w:val="0"/>
                <w:sz w:val="20"/>
                <w:szCs w:val="20"/>
              </w:rPr>
            </w:pPr>
          </w:p>
        </w:tc>
        <w:tc>
          <w:tcPr>
            <w:tcW w:w="2133" w:type="dxa"/>
            <w:shd w:val="clear" w:color="auto" w:fill="auto"/>
          </w:tcPr>
          <w:p w14:paraId="429338E6" w14:textId="77777777" w:rsidR="00D52BC0" w:rsidRPr="002C3584" w:rsidRDefault="00D52BC0" w:rsidP="00A82B7D">
            <w:pPr>
              <w:pStyle w:val="TableHeadingSmall"/>
              <w:rPr>
                <w:rFonts w:ascii="Times" w:hAnsi="Times"/>
                <w:b w:val="0"/>
                <w:sz w:val="20"/>
                <w:szCs w:val="20"/>
              </w:rPr>
            </w:pPr>
          </w:p>
        </w:tc>
      </w:tr>
      <w:tr w:rsidR="00D52BC0" w:rsidRPr="002C3584" w14:paraId="6A5A22A1" w14:textId="77777777" w:rsidTr="00D52BC0">
        <w:trPr>
          <w:cantSplit/>
          <w:tblHeader/>
        </w:trPr>
        <w:tc>
          <w:tcPr>
            <w:tcW w:w="648" w:type="dxa"/>
            <w:shd w:val="clear" w:color="auto" w:fill="D9D9D9" w:themeFill="background1" w:themeFillShade="D9"/>
          </w:tcPr>
          <w:p w14:paraId="41B3FD2C" w14:textId="09D98915"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27k</w:t>
            </w:r>
          </w:p>
        </w:tc>
        <w:tc>
          <w:tcPr>
            <w:tcW w:w="3571" w:type="dxa"/>
            <w:shd w:val="clear" w:color="auto" w:fill="auto"/>
          </w:tcPr>
          <w:p w14:paraId="31044A57" w14:textId="796C94F6"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The acceptance criteria for integration requirements should account for reviewing the business processes impacted by the changes.</w:t>
            </w:r>
          </w:p>
        </w:tc>
        <w:tc>
          <w:tcPr>
            <w:tcW w:w="851" w:type="dxa"/>
            <w:shd w:val="clear" w:color="auto" w:fill="auto"/>
          </w:tcPr>
          <w:p w14:paraId="0CA4BEC8" w14:textId="559B9342"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Should</w:t>
            </w:r>
          </w:p>
        </w:tc>
        <w:tc>
          <w:tcPr>
            <w:tcW w:w="1275" w:type="dxa"/>
            <w:shd w:val="clear" w:color="auto" w:fill="auto"/>
          </w:tcPr>
          <w:p w14:paraId="2737A399" w14:textId="4C6D2869" w:rsidR="00D52BC0" w:rsidRPr="002C3584" w:rsidRDefault="00D52BC0" w:rsidP="00A82B7D">
            <w:pPr>
              <w:pStyle w:val="TableHeadingSmall"/>
              <w:rPr>
                <w:rFonts w:ascii="Times" w:hAnsi="Times"/>
                <w:b w:val="0"/>
                <w:sz w:val="20"/>
                <w:szCs w:val="20"/>
              </w:rPr>
            </w:pPr>
            <w:r w:rsidRPr="002C3584">
              <w:rPr>
                <w:rFonts w:ascii="Times" w:hAnsi="Times"/>
                <w:b w:val="0"/>
                <w:sz w:val="20"/>
                <w:szCs w:val="20"/>
              </w:rPr>
              <w:t>4.3.5.1</w:t>
            </w:r>
          </w:p>
        </w:tc>
        <w:tc>
          <w:tcPr>
            <w:tcW w:w="2268" w:type="dxa"/>
            <w:shd w:val="clear" w:color="auto" w:fill="auto"/>
          </w:tcPr>
          <w:p w14:paraId="1C8BED1D" w14:textId="77777777" w:rsidR="00D52BC0" w:rsidRPr="002C3584" w:rsidRDefault="00D52BC0" w:rsidP="00A82B7D">
            <w:pPr>
              <w:pStyle w:val="TableHeadingSmall"/>
              <w:rPr>
                <w:rFonts w:ascii="Times" w:hAnsi="Times"/>
                <w:b w:val="0"/>
                <w:sz w:val="20"/>
                <w:szCs w:val="20"/>
              </w:rPr>
            </w:pPr>
          </w:p>
        </w:tc>
        <w:tc>
          <w:tcPr>
            <w:tcW w:w="1418" w:type="dxa"/>
            <w:shd w:val="clear" w:color="auto" w:fill="auto"/>
          </w:tcPr>
          <w:p w14:paraId="3F1444C8" w14:textId="77777777" w:rsidR="00D52BC0" w:rsidRPr="002C3584" w:rsidRDefault="00D52BC0" w:rsidP="00A82B7D">
            <w:pPr>
              <w:pStyle w:val="TableHeadingSmall"/>
              <w:rPr>
                <w:rFonts w:ascii="Times" w:hAnsi="Times"/>
                <w:b w:val="0"/>
                <w:sz w:val="20"/>
                <w:szCs w:val="20"/>
              </w:rPr>
            </w:pPr>
          </w:p>
        </w:tc>
        <w:tc>
          <w:tcPr>
            <w:tcW w:w="1984" w:type="dxa"/>
            <w:shd w:val="clear" w:color="auto" w:fill="auto"/>
          </w:tcPr>
          <w:p w14:paraId="079F7EEE" w14:textId="77777777" w:rsidR="00D52BC0" w:rsidRPr="002C3584" w:rsidRDefault="00D52BC0" w:rsidP="00A82B7D">
            <w:pPr>
              <w:pStyle w:val="TableHeadingSmall"/>
              <w:rPr>
                <w:rFonts w:ascii="Times" w:hAnsi="Times"/>
                <w:b w:val="0"/>
                <w:sz w:val="20"/>
                <w:szCs w:val="20"/>
              </w:rPr>
            </w:pPr>
          </w:p>
        </w:tc>
        <w:tc>
          <w:tcPr>
            <w:tcW w:w="2133" w:type="dxa"/>
            <w:shd w:val="clear" w:color="auto" w:fill="auto"/>
          </w:tcPr>
          <w:p w14:paraId="0CD534E0" w14:textId="77777777" w:rsidR="00D52BC0" w:rsidRPr="002C3584" w:rsidRDefault="00D52BC0" w:rsidP="00A82B7D">
            <w:pPr>
              <w:pStyle w:val="TableHeadingSmall"/>
              <w:rPr>
                <w:rFonts w:ascii="Times" w:hAnsi="Times"/>
                <w:b w:val="0"/>
                <w:sz w:val="20"/>
                <w:szCs w:val="20"/>
              </w:rPr>
            </w:pPr>
          </w:p>
        </w:tc>
      </w:tr>
      <w:tr w:rsidR="002C3584" w:rsidRPr="002C3584" w14:paraId="73006BA9" w14:textId="77777777" w:rsidTr="00D52BC0">
        <w:trPr>
          <w:cantSplit/>
          <w:tblHeader/>
        </w:trPr>
        <w:tc>
          <w:tcPr>
            <w:tcW w:w="648" w:type="dxa"/>
            <w:shd w:val="clear" w:color="auto" w:fill="D9D9D9" w:themeFill="background1" w:themeFillShade="D9"/>
          </w:tcPr>
          <w:p w14:paraId="1EEF6F9B" w14:textId="5D1DB84E" w:rsidR="002C3584" w:rsidRPr="002C3584" w:rsidRDefault="002C3584" w:rsidP="00A82B7D">
            <w:pPr>
              <w:pStyle w:val="TableHeadingSmall"/>
              <w:rPr>
                <w:rFonts w:ascii="Times" w:hAnsi="Times"/>
                <w:b w:val="0"/>
                <w:sz w:val="20"/>
                <w:szCs w:val="20"/>
              </w:rPr>
            </w:pPr>
            <w:r w:rsidRPr="002C3584">
              <w:rPr>
                <w:rFonts w:ascii="Times" w:hAnsi="Times"/>
                <w:b w:val="0"/>
                <w:sz w:val="20"/>
                <w:szCs w:val="20"/>
              </w:rPr>
              <w:t>27l</w:t>
            </w:r>
          </w:p>
        </w:tc>
        <w:tc>
          <w:tcPr>
            <w:tcW w:w="3571" w:type="dxa"/>
            <w:shd w:val="clear" w:color="auto" w:fill="auto"/>
          </w:tcPr>
          <w:p w14:paraId="62993D1C" w14:textId="58346ADE" w:rsidR="002C3584" w:rsidRPr="002C3584" w:rsidRDefault="002C3584" w:rsidP="00A82B7D">
            <w:pPr>
              <w:pStyle w:val="TableHeadingSmall"/>
              <w:rPr>
                <w:rFonts w:ascii="Times" w:hAnsi="Times"/>
                <w:b w:val="0"/>
                <w:sz w:val="20"/>
                <w:szCs w:val="20"/>
              </w:rPr>
            </w:pPr>
            <w:r w:rsidRPr="002C3584">
              <w:rPr>
                <w:rFonts w:ascii="Times" w:hAnsi="Times"/>
                <w:b w:val="0"/>
                <w:sz w:val="20"/>
                <w:szCs w:val="20"/>
              </w:rPr>
              <w:t>The acceptance criteria for integration requirements should include ensuring that the people responsible for the affected business functions know of the changes.</w:t>
            </w:r>
          </w:p>
        </w:tc>
        <w:tc>
          <w:tcPr>
            <w:tcW w:w="851" w:type="dxa"/>
            <w:shd w:val="clear" w:color="auto" w:fill="auto"/>
          </w:tcPr>
          <w:p w14:paraId="2BCA5708" w14:textId="1C02ABDC" w:rsidR="002C3584" w:rsidRPr="002C3584" w:rsidRDefault="002C3584" w:rsidP="00A82B7D">
            <w:pPr>
              <w:pStyle w:val="TableHeadingSmall"/>
              <w:rPr>
                <w:rFonts w:ascii="Times" w:hAnsi="Times"/>
                <w:b w:val="0"/>
                <w:sz w:val="20"/>
                <w:szCs w:val="20"/>
              </w:rPr>
            </w:pPr>
            <w:r w:rsidRPr="002C3584">
              <w:rPr>
                <w:rFonts w:ascii="Times" w:hAnsi="Times"/>
                <w:b w:val="0"/>
                <w:sz w:val="20"/>
                <w:szCs w:val="20"/>
              </w:rPr>
              <w:t>Should</w:t>
            </w:r>
          </w:p>
        </w:tc>
        <w:tc>
          <w:tcPr>
            <w:tcW w:w="1275" w:type="dxa"/>
            <w:shd w:val="clear" w:color="auto" w:fill="auto"/>
          </w:tcPr>
          <w:p w14:paraId="0C798B0D" w14:textId="2F0B8695" w:rsidR="002C3584" w:rsidRPr="002C3584" w:rsidRDefault="002C3584" w:rsidP="00A82B7D">
            <w:pPr>
              <w:pStyle w:val="TableHeadingSmall"/>
              <w:rPr>
                <w:rFonts w:ascii="Times" w:hAnsi="Times"/>
                <w:b w:val="0"/>
                <w:sz w:val="20"/>
                <w:szCs w:val="20"/>
              </w:rPr>
            </w:pPr>
            <w:r w:rsidRPr="002C3584">
              <w:rPr>
                <w:rFonts w:ascii="Times" w:hAnsi="Times"/>
                <w:b w:val="0"/>
                <w:sz w:val="20"/>
                <w:szCs w:val="20"/>
              </w:rPr>
              <w:t>4.3.5.1</w:t>
            </w:r>
          </w:p>
        </w:tc>
        <w:tc>
          <w:tcPr>
            <w:tcW w:w="2268" w:type="dxa"/>
            <w:shd w:val="clear" w:color="auto" w:fill="auto"/>
          </w:tcPr>
          <w:p w14:paraId="2DD82D98" w14:textId="77777777" w:rsidR="002C3584" w:rsidRPr="002C3584" w:rsidRDefault="002C3584" w:rsidP="00A82B7D">
            <w:pPr>
              <w:pStyle w:val="TableHeadingSmall"/>
              <w:rPr>
                <w:rFonts w:ascii="Times" w:hAnsi="Times"/>
                <w:b w:val="0"/>
                <w:sz w:val="20"/>
                <w:szCs w:val="20"/>
              </w:rPr>
            </w:pPr>
          </w:p>
        </w:tc>
        <w:tc>
          <w:tcPr>
            <w:tcW w:w="1418" w:type="dxa"/>
            <w:shd w:val="clear" w:color="auto" w:fill="auto"/>
          </w:tcPr>
          <w:p w14:paraId="5959D8B7" w14:textId="77777777" w:rsidR="002C3584" w:rsidRPr="002C3584" w:rsidRDefault="002C3584" w:rsidP="00A82B7D">
            <w:pPr>
              <w:pStyle w:val="TableHeadingSmall"/>
              <w:rPr>
                <w:rFonts w:ascii="Times" w:hAnsi="Times"/>
                <w:b w:val="0"/>
                <w:sz w:val="20"/>
                <w:szCs w:val="20"/>
              </w:rPr>
            </w:pPr>
          </w:p>
        </w:tc>
        <w:tc>
          <w:tcPr>
            <w:tcW w:w="1984" w:type="dxa"/>
            <w:shd w:val="clear" w:color="auto" w:fill="auto"/>
          </w:tcPr>
          <w:p w14:paraId="66DBBCAB" w14:textId="77777777" w:rsidR="002C3584" w:rsidRPr="002C3584" w:rsidRDefault="002C3584" w:rsidP="00A82B7D">
            <w:pPr>
              <w:pStyle w:val="TableHeadingSmall"/>
              <w:rPr>
                <w:rFonts w:ascii="Times" w:hAnsi="Times"/>
                <w:b w:val="0"/>
                <w:sz w:val="20"/>
                <w:szCs w:val="20"/>
              </w:rPr>
            </w:pPr>
          </w:p>
        </w:tc>
        <w:tc>
          <w:tcPr>
            <w:tcW w:w="2133" w:type="dxa"/>
            <w:shd w:val="clear" w:color="auto" w:fill="auto"/>
          </w:tcPr>
          <w:p w14:paraId="16E1E44F" w14:textId="77777777" w:rsidR="002C3584" w:rsidRPr="002C3584" w:rsidRDefault="002C3584" w:rsidP="00A82B7D">
            <w:pPr>
              <w:pStyle w:val="TableHeadingSmall"/>
              <w:rPr>
                <w:rFonts w:ascii="Times" w:hAnsi="Times"/>
                <w:b w:val="0"/>
                <w:sz w:val="20"/>
                <w:szCs w:val="20"/>
              </w:rPr>
            </w:pPr>
          </w:p>
        </w:tc>
      </w:tr>
      <w:tr w:rsidR="002C3584" w:rsidRPr="002C3584" w14:paraId="65A416DA" w14:textId="77777777" w:rsidTr="00D52BC0">
        <w:trPr>
          <w:cantSplit/>
          <w:tblHeader/>
        </w:trPr>
        <w:tc>
          <w:tcPr>
            <w:tcW w:w="648" w:type="dxa"/>
            <w:shd w:val="clear" w:color="auto" w:fill="D9D9D9" w:themeFill="background1" w:themeFillShade="D9"/>
          </w:tcPr>
          <w:p w14:paraId="05F6E6A0" w14:textId="39BFD70B" w:rsidR="002C3584" w:rsidRPr="002C3584" w:rsidRDefault="002C3584" w:rsidP="00A82B7D">
            <w:pPr>
              <w:pStyle w:val="TableHeadingSmall"/>
              <w:rPr>
                <w:rFonts w:ascii="Times" w:hAnsi="Times"/>
                <w:b w:val="0"/>
                <w:sz w:val="20"/>
                <w:szCs w:val="20"/>
              </w:rPr>
            </w:pPr>
            <w:r w:rsidRPr="002C3584">
              <w:rPr>
                <w:rFonts w:ascii="Times" w:hAnsi="Times"/>
                <w:b w:val="0"/>
                <w:sz w:val="20"/>
                <w:szCs w:val="20"/>
              </w:rPr>
              <w:t>27m</w:t>
            </w:r>
          </w:p>
        </w:tc>
        <w:tc>
          <w:tcPr>
            <w:tcW w:w="3571" w:type="dxa"/>
            <w:shd w:val="clear" w:color="auto" w:fill="auto"/>
          </w:tcPr>
          <w:p w14:paraId="6BFA3EF8" w14:textId="0FA986FB" w:rsidR="002C3584" w:rsidRPr="002C3584" w:rsidRDefault="002C3584" w:rsidP="00A82B7D">
            <w:pPr>
              <w:pStyle w:val="TableHeadingSmall"/>
              <w:rPr>
                <w:rFonts w:ascii="Times" w:hAnsi="Times"/>
                <w:b w:val="0"/>
                <w:sz w:val="20"/>
                <w:szCs w:val="20"/>
              </w:rPr>
            </w:pPr>
            <w:r w:rsidRPr="002C3584">
              <w:rPr>
                <w:rFonts w:ascii="Times" w:hAnsi="Times"/>
                <w:b w:val="0"/>
                <w:sz w:val="20"/>
                <w:szCs w:val="20"/>
              </w:rPr>
              <w:t>The acceptance criteria for integration requirements should include ensuring that the people responsible for the affected business functions are notified in advance of what business process changes need to be made (if any).</w:t>
            </w:r>
          </w:p>
        </w:tc>
        <w:tc>
          <w:tcPr>
            <w:tcW w:w="851" w:type="dxa"/>
            <w:shd w:val="clear" w:color="auto" w:fill="auto"/>
          </w:tcPr>
          <w:p w14:paraId="7A4EAECB" w14:textId="75AC17AF" w:rsidR="002C3584" w:rsidRPr="002C3584" w:rsidRDefault="002C3584" w:rsidP="00A82B7D">
            <w:pPr>
              <w:pStyle w:val="TableHeadingSmall"/>
              <w:rPr>
                <w:rFonts w:ascii="Times" w:hAnsi="Times"/>
                <w:b w:val="0"/>
                <w:sz w:val="20"/>
                <w:szCs w:val="20"/>
              </w:rPr>
            </w:pPr>
            <w:r w:rsidRPr="002C3584">
              <w:rPr>
                <w:rFonts w:ascii="Times" w:hAnsi="Times"/>
                <w:b w:val="0"/>
                <w:sz w:val="20"/>
                <w:szCs w:val="20"/>
              </w:rPr>
              <w:t>Should</w:t>
            </w:r>
          </w:p>
        </w:tc>
        <w:tc>
          <w:tcPr>
            <w:tcW w:w="1275" w:type="dxa"/>
            <w:shd w:val="clear" w:color="auto" w:fill="auto"/>
          </w:tcPr>
          <w:p w14:paraId="3794A7F2" w14:textId="66157FDF" w:rsidR="002C3584" w:rsidRPr="002C3584" w:rsidRDefault="002C3584" w:rsidP="00A82B7D">
            <w:pPr>
              <w:pStyle w:val="TableHeadingSmall"/>
              <w:rPr>
                <w:rFonts w:ascii="Times" w:hAnsi="Times"/>
                <w:b w:val="0"/>
                <w:sz w:val="20"/>
                <w:szCs w:val="20"/>
              </w:rPr>
            </w:pPr>
            <w:r w:rsidRPr="002C3584">
              <w:rPr>
                <w:rFonts w:ascii="Times" w:hAnsi="Times"/>
                <w:b w:val="0"/>
                <w:sz w:val="20"/>
                <w:szCs w:val="20"/>
              </w:rPr>
              <w:t>4.3.5.1</w:t>
            </w:r>
          </w:p>
        </w:tc>
        <w:tc>
          <w:tcPr>
            <w:tcW w:w="2268" w:type="dxa"/>
            <w:shd w:val="clear" w:color="auto" w:fill="auto"/>
          </w:tcPr>
          <w:p w14:paraId="5CFBAEAD" w14:textId="77777777" w:rsidR="002C3584" w:rsidRPr="002C3584" w:rsidRDefault="002C3584" w:rsidP="00A82B7D">
            <w:pPr>
              <w:pStyle w:val="TableHeadingSmall"/>
              <w:rPr>
                <w:rFonts w:ascii="Times" w:hAnsi="Times"/>
                <w:b w:val="0"/>
                <w:sz w:val="20"/>
                <w:szCs w:val="20"/>
              </w:rPr>
            </w:pPr>
          </w:p>
        </w:tc>
        <w:tc>
          <w:tcPr>
            <w:tcW w:w="1418" w:type="dxa"/>
            <w:shd w:val="clear" w:color="auto" w:fill="auto"/>
          </w:tcPr>
          <w:p w14:paraId="3E6912CA" w14:textId="77777777" w:rsidR="002C3584" w:rsidRPr="002C3584" w:rsidRDefault="002C3584" w:rsidP="00A82B7D">
            <w:pPr>
              <w:pStyle w:val="TableHeadingSmall"/>
              <w:rPr>
                <w:rFonts w:ascii="Times" w:hAnsi="Times"/>
                <w:b w:val="0"/>
                <w:sz w:val="20"/>
                <w:szCs w:val="20"/>
              </w:rPr>
            </w:pPr>
          </w:p>
        </w:tc>
        <w:tc>
          <w:tcPr>
            <w:tcW w:w="1984" w:type="dxa"/>
            <w:shd w:val="clear" w:color="auto" w:fill="auto"/>
          </w:tcPr>
          <w:p w14:paraId="6002B775" w14:textId="77777777" w:rsidR="002C3584" w:rsidRPr="002C3584" w:rsidRDefault="002C3584" w:rsidP="00A82B7D">
            <w:pPr>
              <w:pStyle w:val="TableHeadingSmall"/>
              <w:rPr>
                <w:rFonts w:ascii="Times" w:hAnsi="Times"/>
                <w:b w:val="0"/>
                <w:sz w:val="20"/>
                <w:szCs w:val="20"/>
              </w:rPr>
            </w:pPr>
          </w:p>
        </w:tc>
        <w:tc>
          <w:tcPr>
            <w:tcW w:w="2133" w:type="dxa"/>
            <w:shd w:val="clear" w:color="auto" w:fill="auto"/>
          </w:tcPr>
          <w:p w14:paraId="6344E8CE" w14:textId="77777777" w:rsidR="002C3584" w:rsidRPr="002C3584" w:rsidRDefault="002C3584" w:rsidP="00A82B7D">
            <w:pPr>
              <w:pStyle w:val="TableHeadingSmall"/>
              <w:rPr>
                <w:rFonts w:ascii="Times" w:hAnsi="Times"/>
                <w:b w:val="0"/>
                <w:sz w:val="20"/>
                <w:szCs w:val="20"/>
              </w:rPr>
            </w:pPr>
          </w:p>
        </w:tc>
      </w:tr>
      <w:tr w:rsidR="002C3584" w:rsidRPr="002C3584" w14:paraId="2F3138F3" w14:textId="77777777" w:rsidTr="00D52BC0">
        <w:trPr>
          <w:cantSplit/>
          <w:tblHeader/>
        </w:trPr>
        <w:tc>
          <w:tcPr>
            <w:tcW w:w="648" w:type="dxa"/>
            <w:shd w:val="clear" w:color="auto" w:fill="D9D9D9" w:themeFill="background1" w:themeFillShade="D9"/>
          </w:tcPr>
          <w:p w14:paraId="171A7906" w14:textId="3F7C21F8" w:rsidR="002C3584" w:rsidRPr="002C3584" w:rsidRDefault="002C3584" w:rsidP="00A82B7D">
            <w:pPr>
              <w:pStyle w:val="TableHeadingSmall"/>
              <w:rPr>
                <w:rFonts w:ascii="Times" w:hAnsi="Times"/>
                <w:b w:val="0"/>
                <w:sz w:val="20"/>
                <w:szCs w:val="20"/>
              </w:rPr>
            </w:pPr>
            <w:r w:rsidRPr="002C3584">
              <w:rPr>
                <w:rFonts w:ascii="Times" w:hAnsi="Times"/>
                <w:b w:val="0"/>
                <w:sz w:val="20"/>
                <w:szCs w:val="20"/>
              </w:rPr>
              <w:t>27n</w:t>
            </w:r>
          </w:p>
        </w:tc>
        <w:tc>
          <w:tcPr>
            <w:tcW w:w="3571" w:type="dxa"/>
            <w:shd w:val="clear" w:color="auto" w:fill="auto"/>
          </w:tcPr>
          <w:p w14:paraId="6DA195EC" w14:textId="182FFB3E" w:rsidR="002C3584" w:rsidRPr="002C3584" w:rsidRDefault="002C3584" w:rsidP="00A82B7D">
            <w:pPr>
              <w:pStyle w:val="TableHeadingSmall"/>
              <w:rPr>
                <w:rFonts w:ascii="Times" w:hAnsi="Times"/>
                <w:b w:val="0"/>
                <w:sz w:val="20"/>
                <w:szCs w:val="20"/>
              </w:rPr>
            </w:pPr>
            <w:r w:rsidRPr="002C3584">
              <w:rPr>
                <w:rFonts w:ascii="Times" w:hAnsi="Times"/>
                <w:b w:val="0"/>
                <w:sz w:val="20"/>
                <w:szCs w:val="20"/>
              </w:rPr>
              <w:t>The acceptance criteria for integration requirements should include ensuring that non-software issues are resolved in time to support the installation of the new software or hardware.</w:t>
            </w:r>
          </w:p>
        </w:tc>
        <w:tc>
          <w:tcPr>
            <w:tcW w:w="851" w:type="dxa"/>
            <w:shd w:val="clear" w:color="auto" w:fill="auto"/>
          </w:tcPr>
          <w:p w14:paraId="6B016828" w14:textId="03C62C54" w:rsidR="002C3584" w:rsidRPr="002C3584" w:rsidRDefault="002C3584" w:rsidP="00A82B7D">
            <w:pPr>
              <w:pStyle w:val="TableHeadingSmall"/>
              <w:rPr>
                <w:rFonts w:ascii="Times" w:hAnsi="Times"/>
                <w:b w:val="0"/>
                <w:sz w:val="20"/>
                <w:szCs w:val="20"/>
              </w:rPr>
            </w:pPr>
            <w:r w:rsidRPr="002C3584">
              <w:rPr>
                <w:rFonts w:ascii="Times" w:hAnsi="Times"/>
                <w:b w:val="0"/>
                <w:sz w:val="20"/>
                <w:szCs w:val="20"/>
              </w:rPr>
              <w:t>Should</w:t>
            </w:r>
          </w:p>
        </w:tc>
        <w:tc>
          <w:tcPr>
            <w:tcW w:w="1275" w:type="dxa"/>
            <w:shd w:val="clear" w:color="auto" w:fill="auto"/>
          </w:tcPr>
          <w:p w14:paraId="3005B640" w14:textId="649F4BD5" w:rsidR="002C3584" w:rsidRPr="002C3584" w:rsidRDefault="002C3584" w:rsidP="00A82B7D">
            <w:pPr>
              <w:pStyle w:val="TableHeadingSmall"/>
              <w:rPr>
                <w:rFonts w:ascii="Times" w:hAnsi="Times"/>
                <w:b w:val="0"/>
                <w:sz w:val="20"/>
                <w:szCs w:val="20"/>
              </w:rPr>
            </w:pPr>
            <w:r w:rsidRPr="002C3584">
              <w:rPr>
                <w:rFonts w:ascii="Times" w:hAnsi="Times"/>
                <w:b w:val="0"/>
                <w:sz w:val="20"/>
                <w:szCs w:val="20"/>
              </w:rPr>
              <w:t>4.3.5.1</w:t>
            </w:r>
          </w:p>
        </w:tc>
        <w:tc>
          <w:tcPr>
            <w:tcW w:w="2268" w:type="dxa"/>
            <w:shd w:val="clear" w:color="auto" w:fill="auto"/>
          </w:tcPr>
          <w:p w14:paraId="662D887E" w14:textId="77777777" w:rsidR="002C3584" w:rsidRPr="002C3584" w:rsidRDefault="002C3584" w:rsidP="00A82B7D">
            <w:pPr>
              <w:pStyle w:val="TableHeadingSmall"/>
              <w:rPr>
                <w:rFonts w:ascii="Times" w:hAnsi="Times"/>
                <w:b w:val="0"/>
                <w:sz w:val="20"/>
                <w:szCs w:val="20"/>
              </w:rPr>
            </w:pPr>
          </w:p>
        </w:tc>
        <w:tc>
          <w:tcPr>
            <w:tcW w:w="1418" w:type="dxa"/>
            <w:shd w:val="clear" w:color="auto" w:fill="auto"/>
          </w:tcPr>
          <w:p w14:paraId="7BDA4268" w14:textId="77777777" w:rsidR="002C3584" w:rsidRPr="002C3584" w:rsidRDefault="002C3584" w:rsidP="00A82B7D">
            <w:pPr>
              <w:pStyle w:val="TableHeadingSmall"/>
              <w:rPr>
                <w:rFonts w:ascii="Times" w:hAnsi="Times"/>
                <w:b w:val="0"/>
                <w:sz w:val="20"/>
                <w:szCs w:val="20"/>
              </w:rPr>
            </w:pPr>
          </w:p>
        </w:tc>
        <w:tc>
          <w:tcPr>
            <w:tcW w:w="1984" w:type="dxa"/>
            <w:shd w:val="clear" w:color="auto" w:fill="auto"/>
          </w:tcPr>
          <w:p w14:paraId="7F327A8D" w14:textId="77777777" w:rsidR="002C3584" w:rsidRPr="002C3584" w:rsidRDefault="002C3584" w:rsidP="00A82B7D">
            <w:pPr>
              <w:pStyle w:val="TableHeadingSmall"/>
              <w:rPr>
                <w:rFonts w:ascii="Times" w:hAnsi="Times"/>
                <w:b w:val="0"/>
                <w:sz w:val="20"/>
                <w:szCs w:val="20"/>
              </w:rPr>
            </w:pPr>
          </w:p>
        </w:tc>
        <w:tc>
          <w:tcPr>
            <w:tcW w:w="2133" w:type="dxa"/>
            <w:shd w:val="clear" w:color="auto" w:fill="auto"/>
          </w:tcPr>
          <w:p w14:paraId="4E946D48" w14:textId="77777777" w:rsidR="002C3584" w:rsidRPr="002C3584" w:rsidRDefault="002C3584" w:rsidP="00A82B7D">
            <w:pPr>
              <w:pStyle w:val="TableHeadingSmall"/>
              <w:rPr>
                <w:rFonts w:ascii="Times" w:hAnsi="Times"/>
                <w:b w:val="0"/>
                <w:sz w:val="20"/>
                <w:szCs w:val="20"/>
              </w:rPr>
            </w:pPr>
          </w:p>
        </w:tc>
      </w:tr>
    </w:tbl>
    <w:p w14:paraId="5A45A249" w14:textId="77777777" w:rsidR="00A82B7D" w:rsidRPr="002C3584" w:rsidRDefault="00A82B7D" w:rsidP="00A82B7D">
      <w:pPr>
        <w:rPr>
          <w:rFonts w:ascii="Times" w:hAnsi="Times"/>
          <w:sz w:val="20"/>
          <w:szCs w:val="20"/>
        </w:rPr>
      </w:pPr>
    </w:p>
    <w:p w14:paraId="3C6FA4E2" w14:textId="77777777" w:rsidR="00A82B7D" w:rsidRPr="002C3584" w:rsidRDefault="00A82B7D" w:rsidP="00A82B7D">
      <w:pPr>
        <w:rPr>
          <w:rFonts w:ascii="Times" w:hAnsi="Times"/>
          <w:sz w:val="20"/>
          <w:szCs w:val="20"/>
        </w:rPr>
      </w:pPr>
    </w:p>
    <w:sectPr w:rsidR="00A82B7D" w:rsidRPr="002C3584" w:rsidSect="003F0CCA">
      <w:footerReference w:type="default" r:id="rId8"/>
      <w:headerReference w:type="first" r:id="rId9"/>
      <w:footerReference w:type="first" r:id="rId10"/>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C0A62" w14:textId="77777777" w:rsidR="006337A1" w:rsidRDefault="006337A1">
      <w:pPr>
        <w:spacing w:after="0"/>
      </w:pPr>
      <w:r>
        <w:separator/>
      </w:r>
    </w:p>
  </w:endnote>
  <w:endnote w:type="continuationSeparator" w:id="0">
    <w:p w14:paraId="0DA0C135" w14:textId="77777777" w:rsidR="006337A1" w:rsidRDefault="006337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Bold">
    <w:panose1 w:val="020B0704020202020204"/>
    <w:charset w:val="59"/>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18AFD" w14:textId="77777777" w:rsidR="006337A1" w:rsidRDefault="006337A1" w:rsidP="003D5790">
    <w:pPr>
      <w:pStyle w:val="Footer"/>
      <w:tabs>
        <w:tab w:val="right" w:pos="9360"/>
      </w:tabs>
    </w:pPr>
    <w:r>
      <w:t>NSI Requirements Definition for Lotteries 1.0 Applicant Checklist</w:t>
    </w:r>
  </w:p>
  <w:p w14:paraId="373DF855" w14:textId="77777777" w:rsidR="006337A1" w:rsidRDefault="006337A1" w:rsidP="003D5790">
    <w:pPr>
      <w:pStyle w:val="Footer"/>
      <w:tabs>
        <w:tab w:val="clear" w:pos="8640"/>
        <w:tab w:val="right" w:pos="9360"/>
      </w:tabs>
      <w:rPr>
        <w:szCs w:val="20"/>
      </w:rPr>
    </w:pPr>
  </w:p>
  <w:p w14:paraId="5F6CA859" w14:textId="77777777" w:rsidR="006337A1" w:rsidRDefault="006337A1" w:rsidP="003D5790">
    <w:pPr>
      <w:pStyle w:val="Footer"/>
      <w:tabs>
        <w:tab w:val="clear" w:pos="8640"/>
        <w:tab w:val="right" w:pos="9360"/>
      </w:tabs>
      <w:rPr>
        <w:szCs w:val="20"/>
      </w:rPr>
    </w:pPr>
    <w:r>
      <w:rPr>
        <w:i/>
        <w:iCs/>
      </w:rPr>
      <w:t>Copyright © 2004-2017 The Open Group, All Rights Reserved Issue 1.0.4 March 2017</w:t>
    </w:r>
  </w:p>
  <w:p w14:paraId="10083ABC" w14:textId="77777777" w:rsidR="006337A1" w:rsidRPr="00006D6F" w:rsidRDefault="006337A1" w:rsidP="00006D6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E6CC9" w14:textId="77777777" w:rsidR="006337A1" w:rsidRDefault="006337A1" w:rsidP="009A2B7A">
    <w:pPr>
      <w:spacing w:before="100" w:beforeAutospacing="1" w:after="100" w:afterAutospacing="1"/>
    </w:pPr>
  </w:p>
  <w:p w14:paraId="24C0244D" w14:textId="77777777" w:rsidR="006337A1" w:rsidRPr="00875D25" w:rsidRDefault="006337A1" w:rsidP="009A2B7A">
    <w:pPr>
      <w:spacing w:before="100" w:beforeAutospacing="1" w:after="100" w:afterAutospacing="1"/>
      <w:rPr>
        <w:rFonts w:ascii="Times" w:hAnsi="Times"/>
        <w:sz w:val="20"/>
        <w:szCs w:val="20"/>
        <w:lang w:val="en-GB"/>
      </w:rPr>
    </w:pPr>
    <w:r>
      <w:t xml:space="preserve">© </w:t>
    </w:r>
    <w:r>
      <w:rPr>
        <w:rFonts w:ascii="Times" w:hAnsi="Times"/>
        <w:sz w:val="20"/>
        <w:szCs w:val="20"/>
        <w:lang w:val="en-GB"/>
      </w:rPr>
      <w:t>Copyright 2004-2017</w:t>
    </w:r>
    <w:r w:rsidRPr="00875D25">
      <w:rPr>
        <w:rFonts w:ascii="Times" w:hAnsi="Times"/>
        <w:sz w:val="20"/>
        <w:szCs w:val="20"/>
        <w:lang w:val="en-GB"/>
      </w:rPr>
      <w:t>, The Open Group. All rights reserved. No part of this publication may be reproduced, stored in a retrieval system, or transmitted, in any form or by any means, electronic, mechanical, photocopying, recording, or otherwise, without the prior permission of the copyright owner.</w:t>
    </w:r>
  </w:p>
  <w:p w14:paraId="7A3D6A2C" w14:textId="77777777" w:rsidR="006337A1" w:rsidRDefault="006337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F85C2" w14:textId="77777777" w:rsidR="006337A1" w:rsidRDefault="006337A1">
      <w:pPr>
        <w:spacing w:after="0"/>
      </w:pPr>
      <w:r>
        <w:separator/>
      </w:r>
    </w:p>
  </w:footnote>
  <w:footnote w:type="continuationSeparator" w:id="0">
    <w:p w14:paraId="07DF3A09" w14:textId="77777777" w:rsidR="006337A1" w:rsidRDefault="006337A1">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146C6" w14:textId="77777777" w:rsidR="006337A1" w:rsidRDefault="006337A1">
    <w:pPr>
      <w:pStyle w:val="Header"/>
      <w:jc w:val="right"/>
    </w:pPr>
    <w:r>
      <w:rPr>
        <w:noProof/>
      </w:rPr>
      <w:drawing>
        <wp:inline distT="0" distB="0" distL="0" distR="0" wp14:anchorId="672A0DC2" wp14:editId="535EB25A">
          <wp:extent cx="2123440" cy="518160"/>
          <wp:effectExtent l="0" t="0" r="10160" b="0"/>
          <wp:docPr id="1" name="Picture 1" descr="Description: Description: tog-horiz-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tog-horiz-p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344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DBE5734"/>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6E761060"/>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1BD2D04E"/>
    <w:lvl w:ilvl="0">
      <w:start w:val="1"/>
      <w:numFmt w:val="bullet"/>
      <w:lvlText w:val=""/>
      <w:lvlJc w:val="left"/>
      <w:pPr>
        <w:tabs>
          <w:tab w:val="num" w:pos="360"/>
        </w:tabs>
        <w:ind w:left="360" w:hanging="360"/>
      </w:pPr>
      <w:rPr>
        <w:rFonts w:ascii="Symbol" w:hAnsi="Symbol" w:hint="default"/>
      </w:rPr>
    </w:lvl>
  </w:abstractNum>
  <w:abstractNum w:abstractNumId="3">
    <w:nsid w:val="017B046E"/>
    <w:multiLevelType w:val="hybridMultilevel"/>
    <w:tmpl w:val="FE56AFFC"/>
    <w:lvl w:ilvl="0" w:tplc="C40A2B22">
      <w:start w:val="1"/>
      <w:numFmt w:val="bullet"/>
      <w:pStyle w:val="TableTextBulletList"/>
      <w:lvlText w:val=""/>
      <w:lvlJc w:val="left"/>
      <w:pPr>
        <w:tabs>
          <w:tab w:val="num" w:pos="486"/>
        </w:tabs>
        <w:ind w:left="486" w:hanging="216"/>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7A7E31"/>
    <w:multiLevelType w:val="hybridMultilevel"/>
    <w:tmpl w:val="19426004"/>
    <w:lvl w:ilvl="0" w:tplc="17903D68">
      <w:start w:val="1"/>
      <w:numFmt w:val="bullet"/>
      <w:pStyle w:val="TableTextBulletList2"/>
      <w:lvlText w:val="o"/>
      <w:lvlJc w:val="left"/>
      <w:pPr>
        <w:tabs>
          <w:tab w:val="num" w:pos="576"/>
        </w:tabs>
        <w:ind w:left="576" w:hanging="288"/>
      </w:pPr>
      <w:rPr>
        <w:rFonts w:ascii="Courier New" w:hAnsi="Courier New" w:hint="default"/>
        <w:color w:val="auto"/>
        <w:sz w:val="20"/>
      </w:rPr>
    </w:lvl>
    <w:lvl w:ilvl="1" w:tplc="DF1E0486">
      <w:start w:val="1"/>
      <w:numFmt w:val="bullet"/>
      <w:pStyle w:val="TableTextBulletList2"/>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8320756"/>
    <w:multiLevelType w:val="hybridMultilevel"/>
    <w:tmpl w:val="41FCCF0A"/>
    <w:lvl w:ilvl="0" w:tplc="04090003">
      <w:start w:val="1"/>
      <w:numFmt w:val="bullet"/>
      <w:lvlText w:val="o"/>
      <w:lvlJc w:val="left"/>
      <w:pPr>
        <w:ind w:left="1168" w:hanging="360"/>
      </w:pPr>
      <w:rPr>
        <w:rFonts w:ascii="Courier New" w:hAnsi="Courier New" w:hint="default"/>
      </w:rPr>
    </w:lvl>
    <w:lvl w:ilvl="1" w:tplc="04090003" w:tentative="1">
      <w:start w:val="1"/>
      <w:numFmt w:val="bullet"/>
      <w:lvlText w:val="o"/>
      <w:lvlJc w:val="left"/>
      <w:pPr>
        <w:ind w:left="1888" w:hanging="360"/>
      </w:pPr>
      <w:rPr>
        <w:rFonts w:ascii="Courier New" w:hAnsi="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6">
    <w:nsid w:val="39967656"/>
    <w:multiLevelType w:val="hybridMultilevel"/>
    <w:tmpl w:val="0342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643ED7"/>
    <w:multiLevelType w:val="hybridMultilevel"/>
    <w:tmpl w:val="E0304154"/>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8">
    <w:nsid w:val="50213E26"/>
    <w:multiLevelType w:val="multilevel"/>
    <w:tmpl w:val="FA1A8088"/>
    <w:lvl w:ilvl="0">
      <w:start w:val="1"/>
      <w:numFmt w:val="decimal"/>
      <w:pStyle w:val="Heading1"/>
      <w:lvlText w:val="%1"/>
      <w:lvlJc w:val="left"/>
      <w:pPr>
        <w:ind w:left="432" w:hanging="432"/>
      </w:pPr>
    </w:lvl>
    <w:lvl w:ilvl="1">
      <w:start w:val="1"/>
      <w:numFmt w:val="decimal"/>
      <w:pStyle w:val="Heading2"/>
      <w:lvlText w:val="%1.%2"/>
      <w:lvlJc w:val="left"/>
      <w:pPr>
        <w:ind w:left="32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668B3771"/>
    <w:multiLevelType w:val="multilevel"/>
    <w:tmpl w:val="4F62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D20414"/>
    <w:multiLevelType w:val="hybridMultilevel"/>
    <w:tmpl w:val="97ECA050"/>
    <w:lvl w:ilvl="0" w:tplc="FF1A13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10"/>
  </w:num>
  <w:num w:numId="5">
    <w:abstractNumId w:val="7"/>
  </w:num>
  <w:num w:numId="6">
    <w:abstractNumId w:val="2"/>
  </w:num>
  <w:num w:numId="7">
    <w:abstractNumId w:val="1"/>
  </w:num>
  <w:num w:numId="8">
    <w:abstractNumId w:val="0"/>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FB"/>
    <w:rsid w:val="00006D6F"/>
    <w:rsid w:val="00033AF4"/>
    <w:rsid w:val="000705F5"/>
    <w:rsid w:val="000E0EC4"/>
    <w:rsid w:val="000E38A9"/>
    <w:rsid w:val="001B6EDD"/>
    <w:rsid w:val="00222B4E"/>
    <w:rsid w:val="002C3584"/>
    <w:rsid w:val="002D1DDA"/>
    <w:rsid w:val="002F2A33"/>
    <w:rsid w:val="00341E3E"/>
    <w:rsid w:val="0034547B"/>
    <w:rsid w:val="00360D65"/>
    <w:rsid w:val="0037158F"/>
    <w:rsid w:val="003C7D41"/>
    <w:rsid w:val="003D5790"/>
    <w:rsid w:val="003F0CCA"/>
    <w:rsid w:val="00411709"/>
    <w:rsid w:val="0044610A"/>
    <w:rsid w:val="00451431"/>
    <w:rsid w:val="0047328F"/>
    <w:rsid w:val="004B458F"/>
    <w:rsid w:val="005238CD"/>
    <w:rsid w:val="005B4E12"/>
    <w:rsid w:val="005B510F"/>
    <w:rsid w:val="005E5CE4"/>
    <w:rsid w:val="005E6FF1"/>
    <w:rsid w:val="006337A1"/>
    <w:rsid w:val="00637AFB"/>
    <w:rsid w:val="00662727"/>
    <w:rsid w:val="00677F51"/>
    <w:rsid w:val="0069551D"/>
    <w:rsid w:val="006B1995"/>
    <w:rsid w:val="006D25B6"/>
    <w:rsid w:val="007162C5"/>
    <w:rsid w:val="00731FD8"/>
    <w:rsid w:val="007A2B7F"/>
    <w:rsid w:val="007A761F"/>
    <w:rsid w:val="007C2EC3"/>
    <w:rsid w:val="007C48E1"/>
    <w:rsid w:val="007D721D"/>
    <w:rsid w:val="008321FB"/>
    <w:rsid w:val="008867A9"/>
    <w:rsid w:val="008958EE"/>
    <w:rsid w:val="00952112"/>
    <w:rsid w:val="009A2B7A"/>
    <w:rsid w:val="009A7182"/>
    <w:rsid w:val="009B5148"/>
    <w:rsid w:val="009F0222"/>
    <w:rsid w:val="00A71EBE"/>
    <w:rsid w:val="00A82B7D"/>
    <w:rsid w:val="00AF5AB9"/>
    <w:rsid w:val="00AF7D67"/>
    <w:rsid w:val="00B14568"/>
    <w:rsid w:val="00BA40D3"/>
    <w:rsid w:val="00BC0C44"/>
    <w:rsid w:val="00C3359A"/>
    <w:rsid w:val="00C8307D"/>
    <w:rsid w:val="00C931E4"/>
    <w:rsid w:val="00CE5972"/>
    <w:rsid w:val="00CF4097"/>
    <w:rsid w:val="00D52BC0"/>
    <w:rsid w:val="00D668E8"/>
    <w:rsid w:val="00DA2AF8"/>
    <w:rsid w:val="00DC02BD"/>
    <w:rsid w:val="00E06B41"/>
    <w:rsid w:val="00E31545"/>
    <w:rsid w:val="00E666B1"/>
    <w:rsid w:val="00E84C7E"/>
    <w:rsid w:val="00E8657A"/>
    <w:rsid w:val="00E95BFB"/>
    <w:rsid w:val="00EA7864"/>
    <w:rsid w:val="00EB3A75"/>
    <w:rsid w:val="00EB49E1"/>
    <w:rsid w:val="00ED2C6F"/>
    <w:rsid w:val="00EE185E"/>
    <w:rsid w:val="00F27BB3"/>
    <w:rsid w:val="00F52294"/>
    <w:rsid w:val="00F741A5"/>
    <w:rsid w:val="00F7550C"/>
    <w:rsid w:val="00FA7325"/>
    <w:rsid w:val="00FE1D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7C1F7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AFB"/>
    <w:pPr>
      <w:spacing w:after="120"/>
    </w:pPr>
    <w:rPr>
      <w:rFonts w:ascii="Times New Roman" w:eastAsia="Times New Roman" w:hAnsi="Times New Roman"/>
      <w:sz w:val="22"/>
      <w:szCs w:val="24"/>
      <w:lang w:val="en-US"/>
    </w:rPr>
  </w:style>
  <w:style w:type="paragraph" w:styleId="Heading1">
    <w:name w:val="heading 1"/>
    <w:next w:val="Normal"/>
    <w:link w:val="Heading1Char"/>
    <w:qFormat/>
    <w:rsid w:val="00637AFB"/>
    <w:pPr>
      <w:keepNext/>
      <w:pageBreakBefore/>
      <w:numPr>
        <w:numId w:val="1"/>
      </w:numPr>
      <w:tabs>
        <w:tab w:val="left" w:pos="1077"/>
      </w:tabs>
      <w:spacing w:before="360" w:after="240"/>
      <w:ind w:left="1077" w:hanging="1077"/>
      <w:outlineLvl w:val="0"/>
    </w:pPr>
    <w:rPr>
      <w:rFonts w:ascii="Arial Bold" w:eastAsia="Times New Roman" w:hAnsi="Arial Bold" w:cs="Arial"/>
      <w:b/>
      <w:bCs/>
      <w:sz w:val="28"/>
      <w:szCs w:val="28"/>
      <w:lang w:val="en-US"/>
    </w:rPr>
  </w:style>
  <w:style w:type="paragraph" w:styleId="Heading2">
    <w:name w:val="heading 2"/>
    <w:basedOn w:val="Normal"/>
    <w:next w:val="Normal"/>
    <w:link w:val="Heading2Char"/>
    <w:qFormat/>
    <w:rsid w:val="00637AFB"/>
    <w:pPr>
      <w:keepNext/>
      <w:numPr>
        <w:ilvl w:val="1"/>
        <w:numId w:val="1"/>
      </w:numPr>
      <w:tabs>
        <w:tab w:val="left" w:pos="1077"/>
      </w:tabs>
      <w:spacing w:before="240"/>
      <w:ind w:left="1077" w:hanging="1077"/>
      <w:outlineLvl w:val="1"/>
    </w:pPr>
    <w:rPr>
      <w:rFonts w:ascii="Arial" w:hAnsi="Arial" w:cs="Arial"/>
      <w:b/>
      <w:iCs/>
      <w:sz w:val="28"/>
      <w:szCs w:val="28"/>
    </w:rPr>
  </w:style>
  <w:style w:type="paragraph" w:styleId="Heading3">
    <w:name w:val="heading 3"/>
    <w:basedOn w:val="Normal"/>
    <w:next w:val="Normal"/>
    <w:link w:val="Heading3Char"/>
    <w:qFormat/>
    <w:rsid w:val="00637AFB"/>
    <w:pPr>
      <w:keepNext/>
      <w:numPr>
        <w:ilvl w:val="2"/>
        <w:numId w:val="1"/>
      </w:numPr>
      <w:spacing w:before="240" w:after="60"/>
      <w:outlineLvl w:val="2"/>
    </w:pPr>
    <w:rPr>
      <w:rFonts w:ascii="Arial" w:hAnsi="Arial" w:cs="Arial"/>
      <w:b/>
      <w:szCs w:val="26"/>
    </w:rPr>
  </w:style>
  <w:style w:type="paragraph" w:styleId="Heading4">
    <w:name w:val="heading 4"/>
    <w:basedOn w:val="Normal"/>
    <w:next w:val="Normal"/>
    <w:link w:val="Heading4Char"/>
    <w:qFormat/>
    <w:rsid w:val="00637AFB"/>
    <w:pPr>
      <w:keepNext/>
      <w:keepLines/>
      <w:numPr>
        <w:ilvl w:val="3"/>
        <w:numId w:val="1"/>
      </w:numPr>
      <w:tabs>
        <w:tab w:val="left" w:pos="1008"/>
      </w:tabs>
      <w:spacing w:before="240" w:after="60"/>
      <w:outlineLvl w:val="3"/>
    </w:pPr>
    <w:rPr>
      <w:rFonts w:ascii="Arial" w:hAnsi="Arial" w:cs="Arial"/>
      <w:b/>
      <w:bCs/>
      <w:spacing w:val="-4"/>
      <w:kern w:val="28"/>
      <w:sz w:val="18"/>
      <w:szCs w:val="28"/>
    </w:rPr>
  </w:style>
  <w:style w:type="paragraph" w:styleId="Heading5">
    <w:name w:val="heading 5"/>
    <w:basedOn w:val="Normal"/>
    <w:next w:val="Normal"/>
    <w:link w:val="Heading5Char"/>
    <w:qFormat/>
    <w:rsid w:val="00637AFB"/>
    <w:pPr>
      <w:keepNext/>
      <w:keepLines/>
      <w:numPr>
        <w:ilvl w:val="4"/>
        <w:numId w:val="1"/>
      </w:numPr>
      <w:tabs>
        <w:tab w:val="left" w:pos="1080"/>
      </w:tabs>
      <w:spacing w:before="240" w:after="60"/>
      <w:outlineLvl w:val="4"/>
    </w:pPr>
    <w:rPr>
      <w:bCs/>
      <w:i/>
      <w:iCs/>
      <w:spacing w:val="-4"/>
      <w:kern w:val="28"/>
      <w:sz w:val="18"/>
      <w:szCs w:val="26"/>
    </w:rPr>
  </w:style>
  <w:style w:type="paragraph" w:styleId="Heading6">
    <w:name w:val="heading 6"/>
    <w:basedOn w:val="Normal"/>
    <w:next w:val="Normal"/>
    <w:link w:val="Heading6Char"/>
    <w:qFormat/>
    <w:rsid w:val="00637AFB"/>
    <w:pPr>
      <w:numPr>
        <w:ilvl w:val="5"/>
        <w:numId w:val="1"/>
      </w:numPr>
      <w:spacing w:before="240" w:after="60"/>
      <w:outlineLvl w:val="5"/>
    </w:pPr>
    <w:rPr>
      <w:b/>
      <w:bCs/>
      <w:sz w:val="18"/>
      <w:szCs w:val="22"/>
    </w:rPr>
  </w:style>
  <w:style w:type="paragraph" w:styleId="Heading7">
    <w:name w:val="heading 7"/>
    <w:basedOn w:val="Normal"/>
    <w:next w:val="Normal"/>
    <w:link w:val="Heading7Char"/>
    <w:qFormat/>
    <w:rsid w:val="00637AFB"/>
    <w:pPr>
      <w:numPr>
        <w:ilvl w:val="6"/>
        <w:numId w:val="1"/>
      </w:numPr>
      <w:spacing w:before="240" w:after="60"/>
      <w:outlineLvl w:val="6"/>
    </w:pPr>
  </w:style>
  <w:style w:type="paragraph" w:styleId="Heading8">
    <w:name w:val="heading 8"/>
    <w:basedOn w:val="Normal"/>
    <w:next w:val="Normal"/>
    <w:link w:val="Heading8Char"/>
    <w:qFormat/>
    <w:rsid w:val="00637AFB"/>
    <w:pPr>
      <w:numPr>
        <w:ilvl w:val="7"/>
        <w:numId w:val="1"/>
      </w:numPr>
      <w:spacing w:before="240" w:after="60"/>
      <w:outlineLvl w:val="7"/>
    </w:pPr>
    <w:rPr>
      <w:i/>
      <w:iCs/>
    </w:rPr>
  </w:style>
  <w:style w:type="paragraph" w:styleId="Heading9">
    <w:name w:val="heading 9"/>
    <w:basedOn w:val="Normal"/>
    <w:next w:val="Normal"/>
    <w:link w:val="Heading9Char"/>
    <w:qFormat/>
    <w:rsid w:val="00637AFB"/>
    <w:pPr>
      <w:numPr>
        <w:ilvl w:val="8"/>
        <w:numId w:val="1"/>
      </w:numPr>
      <w:spacing w:before="240" w:after="60"/>
      <w:outlineLvl w:val="8"/>
    </w:pPr>
    <w:rPr>
      <w:rFonts w:cs="Arial"/>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37AFB"/>
    <w:rPr>
      <w:rFonts w:ascii="Arial Bold" w:eastAsia="Times New Roman" w:hAnsi="Arial Bold" w:cs="Arial"/>
      <w:b/>
      <w:bCs/>
      <w:sz w:val="28"/>
      <w:szCs w:val="28"/>
    </w:rPr>
  </w:style>
  <w:style w:type="character" w:customStyle="1" w:styleId="Heading2Char">
    <w:name w:val="Heading 2 Char"/>
    <w:link w:val="Heading2"/>
    <w:rsid w:val="00637AFB"/>
    <w:rPr>
      <w:rFonts w:ascii="Arial" w:eastAsia="Times New Roman" w:hAnsi="Arial" w:cs="Arial"/>
      <w:b/>
      <w:iCs/>
      <w:sz w:val="28"/>
      <w:szCs w:val="28"/>
    </w:rPr>
  </w:style>
  <w:style w:type="character" w:customStyle="1" w:styleId="Heading3Char">
    <w:name w:val="Heading 3 Char"/>
    <w:link w:val="Heading3"/>
    <w:rsid w:val="00637AFB"/>
    <w:rPr>
      <w:rFonts w:ascii="Arial" w:eastAsia="Times New Roman" w:hAnsi="Arial" w:cs="Arial"/>
      <w:b/>
      <w:sz w:val="22"/>
      <w:szCs w:val="26"/>
    </w:rPr>
  </w:style>
  <w:style w:type="character" w:customStyle="1" w:styleId="Heading4Char">
    <w:name w:val="Heading 4 Char"/>
    <w:link w:val="Heading4"/>
    <w:rsid w:val="00637AFB"/>
    <w:rPr>
      <w:rFonts w:ascii="Arial" w:eastAsia="Times New Roman" w:hAnsi="Arial" w:cs="Arial"/>
      <w:b/>
      <w:bCs/>
      <w:spacing w:val="-4"/>
      <w:kern w:val="28"/>
      <w:sz w:val="18"/>
      <w:szCs w:val="28"/>
    </w:rPr>
  </w:style>
  <w:style w:type="character" w:customStyle="1" w:styleId="Heading5Char">
    <w:name w:val="Heading 5 Char"/>
    <w:link w:val="Heading5"/>
    <w:rsid w:val="00637AFB"/>
    <w:rPr>
      <w:rFonts w:ascii="Times New Roman" w:eastAsia="Times New Roman" w:hAnsi="Times New Roman" w:cs="Times New Roman"/>
      <w:bCs/>
      <w:i/>
      <w:iCs/>
      <w:spacing w:val="-4"/>
      <w:kern w:val="28"/>
      <w:sz w:val="18"/>
      <w:szCs w:val="26"/>
    </w:rPr>
  </w:style>
  <w:style w:type="character" w:customStyle="1" w:styleId="Heading6Char">
    <w:name w:val="Heading 6 Char"/>
    <w:link w:val="Heading6"/>
    <w:rsid w:val="00637AFB"/>
    <w:rPr>
      <w:rFonts w:ascii="Times New Roman" w:eastAsia="Times New Roman" w:hAnsi="Times New Roman" w:cs="Times New Roman"/>
      <w:b/>
      <w:bCs/>
      <w:sz w:val="18"/>
      <w:szCs w:val="22"/>
    </w:rPr>
  </w:style>
  <w:style w:type="character" w:customStyle="1" w:styleId="Heading7Char">
    <w:name w:val="Heading 7 Char"/>
    <w:link w:val="Heading7"/>
    <w:rsid w:val="00637AFB"/>
    <w:rPr>
      <w:rFonts w:ascii="Times New Roman" w:eastAsia="Times New Roman" w:hAnsi="Times New Roman" w:cs="Times New Roman"/>
      <w:sz w:val="22"/>
    </w:rPr>
  </w:style>
  <w:style w:type="character" w:customStyle="1" w:styleId="Heading8Char">
    <w:name w:val="Heading 8 Char"/>
    <w:link w:val="Heading8"/>
    <w:rsid w:val="00637AFB"/>
    <w:rPr>
      <w:rFonts w:ascii="Times New Roman" w:eastAsia="Times New Roman" w:hAnsi="Times New Roman" w:cs="Times New Roman"/>
      <w:i/>
      <w:iCs/>
      <w:sz w:val="22"/>
    </w:rPr>
  </w:style>
  <w:style w:type="character" w:customStyle="1" w:styleId="Heading9Char">
    <w:name w:val="Heading 9 Char"/>
    <w:link w:val="Heading9"/>
    <w:rsid w:val="00637AFB"/>
    <w:rPr>
      <w:rFonts w:ascii="Times New Roman" w:eastAsia="Times New Roman" w:hAnsi="Times New Roman" w:cs="Arial"/>
      <w:sz w:val="16"/>
      <w:szCs w:val="22"/>
    </w:rPr>
  </w:style>
  <w:style w:type="paragraph" w:styleId="BodyText">
    <w:name w:val="Body Text"/>
    <w:basedOn w:val="Normal"/>
    <w:link w:val="BodyTextChar1"/>
    <w:rsid w:val="00637AFB"/>
    <w:pPr>
      <w:spacing w:before="120"/>
    </w:pPr>
    <w:rPr>
      <w:szCs w:val="20"/>
    </w:rPr>
  </w:style>
  <w:style w:type="character" w:customStyle="1" w:styleId="BodyTextChar">
    <w:name w:val="Body Text Char"/>
    <w:uiPriority w:val="99"/>
    <w:semiHidden/>
    <w:rsid w:val="00637AFB"/>
    <w:rPr>
      <w:rFonts w:ascii="Times New Roman" w:eastAsia="Times New Roman" w:hAnsi="Times New Roman" w:cs="Times New Roman"/>
      <w:sz w:val="22"/>
    </w:rPr>
  </w:style>
  <w:style w:type="paragraph" w:styleId="Header">
    <w:name w:val="header"/>
    <w:basedOn w:val="Normal"/>
    <w:link w:val="HeaderChar"/>
    <w:rsid w:val="00637AFB"/>
    <w:pPr>
      <w:tabs>
        <w:tab w:val="center" w:pos="4320"/>
        <w:tab w:val="right" w:pos="8640"/>
      </w:tabs>
    </w:pPr>
  </w:style>
  <w:style w:type="character" w:customStyle="1" w:styleId="HeaderChar">
    <w:name w:val="Header Char"/>
    <w:link w:val="Header"/>
    <w:rsid w:val="00637AFB"/>
    <w:rPr>
      <w:rFonts w:ascii="Times New Roman" w:eastAsia="Times New Roman" w:hAnsi="Times New Roman" w:cs="Times New Roman"/>
      <w:sz w:val="22"/>
    </w:rPr>
  </w:style>
  <w:style w:type="paragraph" w:styleId="Footer">
    <w:name w:val="footer"/>
    <w:basedOn w:val="Normal"/>
    <w:link w:val="FooterChar"/>
    <w:rsid w:val="00637AFB"/>
    <w:pPr>
      <w:tabs>
        <w:tab w:val="center" w:pos="4320"/>
        <w:tab w:val="right" w:pos="8640"/>
      </w:tabs>
      <w:spacing w:after="0"/>
    </w:pPr>
  </w:style>
  <w:style w:type="character" w:customStyle="1" w:styleId="FooterChar">
    <w:name w:val="Footer Char"/>
    <w:link w:val="Footer"/>
    <w:rsid w:val="00637AFB"/>
    <w:rPr>
      <w:rFonts w:ascii="Times New Roman" w:eastAsia="Times New Roman" w:hAnsi="Times New Roman" w:cs="Times New Roman"/>
      <w:sz w:val="22"/>
    </w:rPr>
  </w:style>
  <w:style w:type="paragraph" w:customStyle="1" w:styleId="TableText">
    <w:name w:val="Table Text"/>
    <w:rsid w:val="00637AFB"/>
    <w:pPr>
      <w:spacing w:before="40"/>
    </w:pPr>
    <w:rPr>
      <w:rFonts w:ascii="Times New Roman" w:eastAsia="Times New Roman" w:hAnsi="Times New Roman"/>
      <w:sz w:val="22"/>
      <w:szCs w:val="24"/>
      <w:lang w:val="en-US"/>
    </w:rPr>
  </w:style>
  <w:style w:type="paragraph" w:customStyle="1" w:styleId="DocumentSubtitle">
    <w:name w:val="Document Subtitle"/>
    <w:rsid w:val="00637AFB"/>
    <w:pPr>
      <w:spacing w:before="400" w:after="400"/>
      <w:jc w:val="center"/>
    </w:pPr>
    <w:rPr>
      <w:rFonts w:ascii="Arial" w:eastAsia="Times New Roman" w:hAnsi="Arial" w:cs="Arial"/>
      <w:b/>
      <w:bCs/>
      <w:sz w:val="32"/>
      <w:szCs w:val="24"/>
      <w:lang w:val="en-US"/>
    </w:rPr>
  </w:style>
  <w:style w:type="paragraph" w:customStyle="1" w:styleId="DocumentTitle">
    <w:name w:val="Document Title"/>
    <w:rsid w:val="00637AFB"/>
    <w:pPr>
      <w:spacing w:before="3000" w:after="800"/>
      <w:jc w:val="center"/>
    </w:pPr>
    <w:rPr>
      <w:rFonts w:ascii="Arial" w:eastAsia="Times New Roman" w:hAnsi="Arial" w:cs="Arial"/>
      <w:b/>
      <w:bCs/>
      <w:sz w:val="40"/>
      <w:szCs w:val="24"/>
      <w:lang w:val="en-US"/>
    </w:rPr>
  </w:style>
  <w:style w:type="paragraph" w:customStyle="1" w:styleId="TableTextBulletList">
    <w:name w:val="Table Text Bullet List"/>
    <w:basedOn w:val="TableTextSmall"/>
    <w:rsid w:val="00637AFB"/>
    <w:pPr>
      <w:numPr>
        <w:numId w:val="3"/>
      </w:numPr>
    </w:pPr>
    <w:rPr>
      <w:szCs w:val="22"/>
    </w:rPr>
  </w:style>
  <w:style w:type="character" w:customStyle="1" w:styleId="BodyTextChar1">
    <w:name w:val="Body Text Char1"/>
    <w:link w:val="BodyText"/>
    <w:rsid w:val="00637AFB"/>
    <w:rPr>
      <w:rFonts w:ascii="Times New Roman" w:eastAsia="Times New Roman" w:hAnsi="Times New Roman" w:cs="Times New Roman"/>
      <w:sz w:val="22"/>
      <w:szCs w:val="20"/>
    </w:rPr>
  </w:style>
  <w:style w:type="paragraph" w:customStyle="1" w:styleId="TableTextSmall">
    <w:name w:val="Table Text Small"/>
    <w:basedOn w:val="TableText"/>
    <w:qFormat/>
    <w:rsid w:val="00637AFB"/>
    <w:rPr>
      <w:sz w:val="16"/>
      <w:szCs w:val="16"/>
    </w:rPr>
  </w:style>
  <w:style w:type="paragraph" w:customStyle="1" w:styleId="TableHeading">
    <w:name w:val="Table Heading"/>
    <w:basedOn w:val="TableText"/>
    <w:qFormat/>
    <w:rsid w:val="00637AFB"/>
    <w:rPr>
      <w:b/>
    </w:rPr>
  </w:style>
  <w:style w:type="paragraph" w:customStyle="1" w:styleId="TableHeadingSmall">
    <w:name w:val="Table Heading Small"/>
    <w:basedOn w:val="TableTextSmall"/>
    <w:qFormat/>
    <w:rsid w:val="00637AFB"/>
    <w:rPr>
      <w:b/>
    </w:rPr>
  </w:style>
  <w:style w:type="paragraph" w:customStyle="1" w:styleId="TableTextSmallBlue">
    <w:name w:val="Table Text Small Blue"/>
    <w:basedOn w:val="TableTextSmall"/>
    <w:qFormat/>
    <w:rsid w:val="00637AFB"/>
    <w:pPr>
      <w:spacing w:after="40"/>
    </w:pPr>
    <w:rPr>
      <w:color w:val="0000FF"/>
    </w:rPr>
  </w:style>
  <w:style w:type="paragraph" w:customStyle="1" w:styleId="TableTextBulletList2">
    <w:name w:val="Table Text Bullet List 2"/>
    <w:basedOn w:val="TableTextBulletList"/>
    <w:qFormat/>
    <w:rsid w:val="00637AFB"/>
    <w:pPr>
      <w:numPr>
        <w:ilvl w:val="1"/>
        <w:numId w:val="2"/>
      </w:numPr>
      <w:tabs>
        <w:tab w:val="clear" w:pos="1440"/>
        <w:tab w:val="num" w:pos="576"/>
      </w:tabs>
      <w:ind w:left="576" w:hanging="288"/>
    </w:pPr>
    <w:rPr>
      <w:szCs w:val="16"/>
    </w:rPr>
  </w:style>
  <w:style w:type="paragraph" w:styleId="BalloonText">
    <w:name w:val="Balloon Text"/>
    <w:basedOn w:val="Normal"/>
    <w:link w:val="BalloonTextChar"/>
    <w:uiPriority w:val="99"/>
    <w:semiHidden/>
    <w:unhideWhenUsed/>
    <w:rsid w:val="00731FD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731FD8"/>
    <w:rPr>
      <w:rFonts w:ascii="Lucida Grande" w:eastAsia="Times New Roman" w:hAnsi="Lucida Grande" w:cs="Lucida Grande"/>
      <w:sz w:val="18"/>
      <w:szCs w:val="18"/>
    </w:rPr>
  </w:style>
  <w:style w:type="paragraph" w:customStyle="1" w:styleId="DocumentDateVersion">
    <w:name w:val="Document Date/Version"/>
    <w:rsid w:val="00731FD8"/>
    <w:pPr>
      <w:spacing w:before="360"/>
      <w:jc w:val="center"/>
    </w:pPr>
    <w:rPr>
      <w:rFonts w:ascii="Times New Roman" w:eastAsia="Times New Roman" w:hAnsi="Times New Roman"/>
      <w:sz w:val="28"/>
      <w:szCs w:val="24"/>
      <w:lang w:val="en-US"/>
    </w:rPr>
  </w:style>
  <w:style w:type="character" w:customStyle="1" w:styleId="DocumentDateVersionChar">
    <w:name w:val="Document Date/Version Char"/>
    <w:rsid w:val="00731FD8"/>
    <w:rPr>
      <w:sz w:val="28"/>
      <w:lang w:val="en-US" w:eastAsia="en-US" w:bidi="ar-SA"/>
    </w:rPr>
  </w:style>
  <w:style w:type="character" w:styleId="CommentReference">
    <w:name w:val="annotation reference"/>
    <w:uiPriority w:val="99"/>
    <w:semiHidden/>
    <w:unhideWhenUsed/>
    <w:rsid w:val="000E0EC4"/>
    <w:rPr>
      <w:sz w:val="18"/>
      <w:szCs w:val="18"/>
    </w:rPr>
  </w:style>
  <w:style w:type="paragraph" w:styleId="CommentText">
    <w:name w:val="annotation text"/>
    <w:basedOn w:val="Normal"/>
    <w:link w:val="CommentTextChar"/>
    <w:uiPriority w:val="99"/>
    <w:semiHidden/>
    <w:unhideWhenUsed/>
    <w:rsid w:val="000E0EC4"/>
    <w:rPr>
      <w:sz w:val="24"/>
    </w:rPr>
  </w:style>
  <w:style w:type="character" w:customStyle="1" w:styleId="CommentTextChar">
    <w:name w:val="Comment Text Char"/>
    <w:link w:val="CommentText"/>
    <w:uiPriority w:val="99"/>
    <w:semiHidden/>
    <w:rsid w:val="000E0EC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E0EC4"/>
    <w:rPr>
      <w:b/>
      <w:bCs/>
      <w:sz w:val="20"/>
      <w:szCs w:val="20"/>
    </w:rPr>
  </w:style>
  <w:style w:type="character" w:customStyle="1" w:styleId="CommentSubjectChar">
    <w:name w:val="Comment Subject Char"/>
    <w:link w:val="CommentSubject"/>
    <w:uiPriority w:val="99"/>
    <w:semiHidden/>
    <w:rsid w:val="000E0EC4"/>
    <w:rPr>
      <w:rFonts w:ascii="Times New Roman" w:eastAsia="Times New Roman" w:hAnsi="Times New Roman" w:cs="Times New Roman"/>
      <w:b/>
      <w:bCs/>
      <w:sz w:val="20"/>
      <w:szCs w:val="20"/>
    </w:rPr>
  </w:style>
  <w:style w:type="paragraph" w:styleId="ListBullet2">
    <w:name w:val="List Bullet 2"/>
    <w:basedOn w:val="Normal"/>
    <w:uiPriority w:val="99"/>
    <w:unhideWhenUsed/>
    <w:rsid w:val="00C8307D"/>
    <w:pPr>
      <w:numPr>
        <w:numId w:val="7"/>
      </w:numPr>
      <w:contextualSpacing/>
    </w:pPr>
  </w:style>
  <w:style w:type="paragraph" w:customStyle="1" w:styleId="tabletextappendix">
    <w:name w:val="tabletextappendix"/>
    <w:basedOn w:val="Normal"/>
    <w:rsid w:val="005B4E12"/>
    <w:pPr>
      <w:spacing w:before="100" w:beforeAutospacing="1" w:after="100" w:afterAutospacing="1"/>
    </w:pPr>
    <w:rPr>
      <w:rFonts w:ascii="Times" w:eastAsia="Calibri" w:hAnsi="Times"/>
      <w:sz w:val="20"/>
      <w:szCs w:val="20"/>
      <w:lang w:val="en-GB"/>
    </w:rPr>
  </w:style>
  <w:style w:type="paragraph" w:styleId="NormalWeb">
    <w:name w:val="Normal (Web)"/>
    <w:basedOn w:val="Normal"/>
    <w:uiPriority w:val="99"/>
    <w:semiHidden/>
    <w:unhideWhenUsed/>
    <w:rsid w:val="00CF4097"/>
    <w:pPr>
      <w:spacing w:before="100" w:beforeAutospacing="1" w:after="100" w:afterAutospacing="1"/>
    </w:pPr>
    <w:rPr>
      <w:rFonts w:ascii="Times" w:eastAsia="Calibri" w:hAnsi="Times"/>
      <w:sz w:val="20"/>
      <w:szCs w:val="20"/>
      <w:lang w:val="en-GB"/>
    </w:rPr>
  </w:style>
  <w:style w:type="paragraph" w:customStyle="1" w:styleId="tabledashedlistappendix">
    <w:name w:val="tabledashedlistappendix"/>
    <w:basedOn w:val="Normal"/>
    <w:rsid w:val="008321FB"/>
    <w:pPr>
      <w:spacing w:before="100" w:beforeAutospacing="1" w:after="100" w:afterAutospacing="1"/>
    </w:pPr>
    <w:rPr>
      <w:rFonts w:ascii="Times" w:eastAsia="Calibri" w:hAnsi="Time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AFB"/>
    <w:pPr>
      <w:spacing w:after="120"/>
    </w:pPr>
    <w:rPr>
      <w:rFonts w:ascii="Times New Roman" w:eastAsia="Times New Roman" w:hAnsi="Times New Roman"/>
      <w:sz w:val="22"/>
      <w:szCs w:val="24"/>
      <w:lang w:val="en-US"/>
    </w:rPr>
  </w:style>
  <w:style w:type="paragraph" w:styleId="Heading1">
    <w:name w:val="heading 1"/>
    <w:next w:val="Normal"/>
    <w:link w:val="Heading1Char"/>
    <w:qFormat/>
    <w:rsid w:val="00637AFB"/>
    <w:pPr>
      <w:keepNext/>
      <w:pageBreakBefore/>
      <w:numPr>
        <w:numId w:val="1"/>
      </w:numPr>
      <w:tabs>
        <w:tab w:val="left" w:pos="1077"/>
      </w:tabs>
      <w:spacing w:before="360" w:after="240"/>
      <w:ind w:left="1077" w:hanging="1077"/>
      <w:outlineLvl w:val="0"/>
    </w:pPr>
    <w:rPr>
      <w:rFonts w:ascii="Arial Bold" w:eastAsia="Times New Roman" w:hAnsi="Arial Bold" w:cs="Arial"/>
      <w:b/>
      <w:bCs/>
      <w:sz w:val="28"/>
      <w:szCs w:val="28"/>
      <w:lang w:val="en-US"/>
    </w:rPr>
  </w:style>
  <w:style w:type="paragraph" w:styleId="Heading2">
    <w:name w:val="heading 2"/>
    <w:basedOn w:val="Normal"/>
    <w:next w:val="Normal"/>
    <w:link w:val="Heading2Char"/>
    <w:qFormat/>
    <w:rsid w:val="00637AFB"/>
    <w:pPr>
      <w:keepNext/>
      <w:numPr>
        <w:ilvl w:val="1"/>
        <w:numId w:val="1"/>
      </w:numPr>
      <w:tabs>
        <w:tab w:val="left" w:pos="1077"/>
      </w:tabs>
      <w:spacing w:before="240"/>
      <w:ind w:left="1077" w:hanging="1077"/>
      <w:outlineLvl w:val="1"/>
    </w:pPr>
    <w:rPr>
      <w:rFonts w:ascii="Arial" w:hAnsi="Arial" w:cs="Arial"/>
      <w:b/>
      <w:iCs/>
      <w:sz w:val="28"/>
      <w:szCs w:val="28"/>
    </w:rPr>
  </w:style>
  <w:style w:type="paragraph" w:styleId="Heading3">
    <w:name w:val="heading 3"/>
    <w:basedOn w:val="Normal"/>
    <w:next w:val="Normal"/>
    <w:link w:val="Heading3Char"/>
    <w:qFormat/>
    <w:rsid w:val="00637AFB"/>
    <w:pPr>
      <w:keepNext/>
      <w:numPr>
        <w:ilvl w:val="2"/>
        <w:numId w:val="1"/>
      </w:numPr>
      <w:spacing w:before="240" w:after="60"/>
      <w:outlineLvl w:val="2"/>
    </w:pPr>
    <w:rPr>
      <w:rFonts w:ascii="Arial" w:hAnsi="Arial" w:cs="Arial"/>
      <w:b/>
      <w:szCs w:val="26"/>
    </w:rPr>
  </w:style>
  <w:style w:type="paragraph" w:styleId="Heading4">
    <w:name w:val="heading 4"/>
    <w:basedOn w:val="Normal"/>
    <w:next w:val="Normal"/>
    <w:link w:val="Heading4Char"/>
    <w:qFormat/>
    <w:rsid w:val="00637AFB"/>
    <w:pPr>
      <w:keepNext/>
      <w:keepLines/>
      <w:numPr>
        <w:ilvl w:val="3"/>
        <w:numId w:val="1"/>
      </w:numPr>
      <w:tabs>
        <w:tab w:val="left" w:pos="1008"/>
      </w:tabs>
      <w:spacing w:before="240" w:after="60"/>
      <w:outlineLvl w:val="3"/>
    </w:pPr>
    <w:rPr>
      <w:rFonts w:ascii="Arial" w:hAnsi="Arial" w:cs="Arial"/>
      <w:b/>
      <w:bCs/>
      <w:spacing w:val="-4"/>
      <w:kern w:val="28"/>
      <w:sz w:val="18"/>
      <w:szCs w:val="28"/>
    </w:rPr>
  </w:style>
  <w:style w:type="paragraph" w:styleId="Heading5">
    <w:name w:val="heading 5"/>
    <w:basedOn w:val="Normal"/>
    <w:next w:val="Normal"/>
    <w:link w:val="Heading5Char"/>
    <w:qFormat/>
    <w:rsid w:val="00637AFB"/>
    <w:pPr>
      <w:keepNext/>
      <w:keepLines/>
      <w:numPr>
        <w:ilvl w:val="4"/>
        <w:numId w:val="1"/>
      </w:numPr>
      <w:tabs>
        <w:tab w:val="left" w:pos="1080"/>
      </w:tabs>
      <w:spacing w:before="240" w:after="60"/>
      <w:outlineLvl w:val="4"/>
    </w:pPr>
    <w:rPr>
      <w:bCs/>
      <w:i/>
      <w:iCs/>
      <w:spacing w:val="-4"/>
      <w:kern w:val="28"/>
      <w:sz w:val="18"/>
      <w:szCs w:val="26"/>
    </w:rPr>
  </w:style>
  <w:style w:type="paragraph" w:styleId="Heading6">
    <w:name w:val="heading 6"/>
    <w:basedOn w:val="Normal"/>
    <w:next w:val="Normal"/>
    <w:link w:val="Heading6Char"/>
    <w:qFormat/>
    <w:rsid w:val="00637AFB"/>
    <w:pPr>
      <w:numPr>
        <w:ilvl w:val="5"/>
        <w:numId w:val="1"/>
      </w:numPr>
      <w:spacing w:before="240" w:after="60"/>
      <w:outlineLvl w:val="5"/>
    </w:pPr>
    <w:rPr>
      <w:b/>
      <w:bCs/>
      <w:sz w:val="18"/>
      <w:szCs w:val="22"/>
    </w:rPr>
  </w:style>
  <w:style w:type="paragraph" w:styleId="Heading7">
    <w:name w:val="heading 7"/>
    <w:basedOn w:val="Normal"/>
    <w:next w:val="Normal"/>
    <w:link w:val="Heading7Char"/>
    <w:qFormat/>
    <w:rsid w:val="00637AFB"/>
    <w:pPr>
      <w:numPr>
        <w:ilvl w:val="6"/>
        <w:numId w:val="1"/>
      </w:numPr>
      <w:spacing w:before="240" w:after="60"/>
      <w:outlineLvl w:val="6"/>
    </w:pPr>
  </w:style>
  <w:style w:type="paragraph" w:styleId="Heading8">
    <w:name w:val="heading 8"/>
    <w:basedOn w:val="Normal"/>
    <w:next w:val="Normal"/>
    <w:link w:val="Heading8Char"/>
    <w:qFormat/>
    <w:rsid w:val="00637AFB"/>
    <w:pPr>
      <w:numPr>
        <w:ilvl w:val="7"/>
        <w:numId w:val="1"/>
      </w:numPr>
      <w:spacing w:before="240" w:after="60"/>
      <w:outlineLvl w:val="7"/>
    </w:pPr>
    <w:rPr>
      <w:i/>
      <w:iCs/>
    </w:rPr>
  </w:style>
  <w:style w:type="paragraph" w:styleId="Heading9">
    <w:name w:val="heading 9"/>
    <w:basedOn w:val="Normal"/>
    <w:next w:val="Normal"/>
    <w:link w:val="Heading9Char"/>
    <w:qFormat/>
    <w:rsid w:val="00637AFB"/>
    <w:pPr>
      <w:numPr>
        <w:ilvl w:val="8"/>
        <w:numId w:val="1"/>
      </w:numPr>
      <w:spacing w:before="240" w:after="60"/>
      <w:outlineLvl w:val="8"/>
    </w:pPr>
    <w:rPr>
      <w:rFonts w:cs="Arial"/>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37AFB"/>
    <w:rPr>
      <w:rFonts w:ascii="Arial Bold" w:eastAsia="Times New Roman" w:hAnsi="Arial Bold" w:cs="Arial"/>
      <w:b/>
      <w:bCs/>
      <w:sz w:val="28"/>
      <w:szCs w:val="28"/>
    </w:rPr>
  </w:style>
  <w:style w:type="character" w:customStyle="1" w:styleId="Heading2Char">
    <w:name w:val="Heading 2 Char"/>
    <w:link w:val="Heading2"/>
    <w:rsid w:val="00637AFB"/>
    <w:rPr>
      <w:rFonts w:ascii="Arial" w:eastAsia="Times New Roman" w:hAnsi="Arial" w:cs="Arial"/>
      <w:b/>
      <w:iCs/>
      <w:sz w:val="28"/>
      <w:szCs w:val="28"/>
    </w:rPr>
  </w:style>
  <w:style w:type="character" w:customStyle="1" w:styleId="Heading3Char">
    <w:name w:val="Heading 3 Char"/>
    <w:link w:val="Heading3"/>
    <w:rsid w:val="00637AFB"/>
    <w:rPr>
      <w:rFonts w:ascii="Arial" w:eastAsia="Times New Roman" w:hAnsi="Arial" w:cs="Arial"/>
      <w:b/>
      <w:sz w:val="22"/>
      <w:szCs w:val="26"/>
    </w:rPr>
  </w:style>
  <w:style w:type="character" w:customStyle="1" w:styleId="Heading4Char">
    <w:name w:val="Heading 4 Char"/>
    <w:link w:val="Heading4"/>
    <w:rsid w:val="00637AFB"/>
    <w:rPr>
      <w:rFonts w:ascii="Arial" w:eastAsia="Times New Roman" w:hAnsi="Arial" w:cs="Arial"/>
      <w:b/>
      <w:bCs/>
      <w:spacing w:val="-4"/>
      <w:kern w:val="28"/>
      <w:sz w:val="18"/>
      <w:szCs w:val="28"/>
    </w:rPr>
  </w:style>
  <w:style w:type="character" w:customStyle="1" w:styleId="Heading5Char">
    <w:name w:val="Heading 5 Char"/>
    <w:link w:val="Heading5"/>
    <w:rsid w:val="00637AFB"/>
    <w:rPr>
      <w:rFonts w:ascii="Times New Roman" w:eastAsia="Times New Roman" w:hAnsi="Times New Roman" w:cs="Times New Roman"/>
      <w:bCs/>
      <w:i/>
      <w:iCs/>
      <w:spacing w:val="-4"/>
      <w:kern w:val="28"/>
      <w:sz w:val="18"/>
      <w:szCs w:val="26"/>
    </w:rPr>
  </w:style>
  <w:style w:type="character" w:customStyle="1" w:styleId="Heading6Char">
    <w:name w:val="Heading 6 Char"/>
    <w:link w:val="Heading6"/>
    <w:rsid w:val="00637AFB"/>
    <w:rPr>
      <w:rFonts w:ascii="Times New Roman" w:eastAsia="Times New Roman" w:hAnsi="Times New Roman" w:cs="Times New Roman"/>
      <w:b/>
      <w:bCs/>
      <w:sz w:val="18"/>
      <w:szCs w:val="22"/>
    </w:rPr>
  </w:style>
  <w:style w:type="character" w:customStyle="1" w:styleId="Heading7Char">
    <w:name w:val="Heading 7 Char"/>
    <w:link w:val="Heading7"/>
    <w:rsid w:val="00637AFB"/>
    <w:rPr>
      <w:rFonts w:ascii="Times New Roman" w:eastAsia="Times New Roman" w:hAnsi="Times New Roman" w:cs="Times New Roman"/>
      <w:sz w:val="22"/>
    </w:rPr>
  </w:style>
  <w:style w:type="character" w:customStyle="1" w:styleId="Heading8Char">
    <w:name w:val="Heading 8 Char"/>
    <w:link w:val="Heading8"/>
    <w:rsid w:val="00637AFB"/>
    <w:rPr>
      <w:rFonts w:ascii="Times New Roman" w:eastAsia="Times New Roman" w:hAnsi="Times New Roman" w:cs="Times New Roman"/>
      <w:i/>
      <w:iCs/>
      <w:sz w:val="22"/>
    </w:rPr>
  </w:style>
  <w:style w:type="character" w:customStyle="1" w:styleId="Heading9Char">
    <w:name w:val="Heading 9 Char"/>
    <w:link w:val="Heading9"/>
    <w:rsid w:val="00637AFB"/>
    <w:rPr>
      <w:rFonts w:ascii="Times New Roman" w:eastAsia="Times New Roman" w:hAnsi="Times New Roman" w:cs="Arial"/>
      <w:sz w:val="16"/>
      <w:szCs w:val="22"/>
    </w:rPr>
  </w:style>
  <w:style w:type="paragraph" w:styleId="BodyText">
    <w:name w:val="Body Text"/>
    <w:basedOn w:val="Normal"/>
    <w:link w:val="BodyTextChar1"/>
    <w:rsid w:val="00637AFB"/>
    <w:pPr>
      <w:spacing w:before="120"/>
    </w:pPr>
    <w:rPr>
      <w:szCs w:val="20"/>
    </w:rPr>
  </w:style>
  <w:style w:type="character" w:customStyle="1" w:styleId="BodyTextChar">
    <w:name w:val="Body Text Char"/>
    <w:uiPriority w:val="99"/>
    <w:semiHidden/>
    <w:rsid w:val="00637AFB"/>
    <w:rPr>
      <w:rFonts w:ascii="Times New Roman" w:eastAsia="Times New Roman" w:hAnsi="Times New Roman" w:cs="Times New Roman"/>
      <w:sz w:val="22"/>
    </w:rPr>
  </w:style>
  <w:style w:type="paragraph" w:styleId="Header">
    <w:name w:val="header"/>
    <w:basedOn w:val="Normal"/>
    <w:link w:val="HeaderChar"/>
    <w:rsid w:val="00637AFB"/>
    <w:pPr>
      <w:tabs>
        <w:tab w:val="center" w:pos="4320"/>
        <w:tab w:val="right" w:pos="8640"/>
      </w:tabs>
    </w:pPr>
  </w:style>
  <w:style w:type="character" w:customStyle="1" w:styleId="HeaderChar">
    <w:name w:val="Header Char"/>
    <w:link w:val="Header"/>
    <w:rsid w:val="00637AFB"/>
    <w:rPr>
      <w:rFonts w:ascii="Times New Roman" w:eastAsia="Times New Roman" w:hAnsi="Times New Roman" w:cs="Times New Roman"/>
      <w:sz w:val="22"/>
    </w:rPr>
  </w:style>
  <w:style w:type="paragraph" w:styleId="Footer">
    <w:name w:val="footer"/>
    <w:basedOn w:val="Normal"/>
    <w:link w:val="FooterChar"/>
    <w:rsid w:val="00637AFB"/>
    <w:pPr>
      <w:tabs>
        <w:tab w:val="center" w:pos="4320"/>
        <w:tab w:val="right" w:pos="8640"/>
      </w:tabs>
      <w:spacing w:after="0"/>
    </w:pPr>
  </w:style>
  <w:style w:type="character" w:customStyle="1" w:styleId="FooterChar">
    <w:name w:val="Footer Char"/>
    <w:link w:val="Footer"/>
    <w:rsid w:val="00637AFB"/>
    <w:rPr>
      <w:rFonts w:ascii="Times New Roman" w:eastAsia="Times New Roman" w:hAnsi="Times New Roman" w:cs="Times New Roman"/>
      <w:sz w:val="22"/>
    </w:rPr>
  </w:style>
  <w:style w:type="paragraph" w:customStyle="1" w:styleId="TableText">
    <w:name w:val="Table Text"/>
    <w:rsid w:val="00637AFB"/>
    <w:pPr>
      <w:spacing w:before="40"/>
    </w:pPr>
    <w:rPr>
      <w:rFonts w:ascii="Times New Roman" w:eastAsia="Times New Roman" w:hAnsi="Times New Roman"/>
      <w:sz w:val="22"/>
      <w:szCs w:val="24"/>
      <w:lang w:val="en-US"/>
    </w:rPr>
  </w:style>
  <w:style w:type="paragraph" w:customStyle="1" w:styleId="DocumentSubtitle">
    <w:name w:val="Document Subtitle"/>
    <w:rsid w:val="00637AFB"/>
    <w:pPr>
      <w:spacing w:before="400" w:after="400"/>
      <w:jc w:val="center"/>
    </w:pPr>
    <w:rPr>
      <w:rFonts w:ascii="Arial" w:eastAsia="Times New Roman" w:hAnsi="Arial" w:cs="Arial"/>
      <w:b/>
      <w:bCs/>
      <w:sz w:val="32"/>
      <w:szCs w:val="24"/>
      <w:lang w:val="en-US"/>
    </w:rPr>
  </w:style>
  <w:style w:type="paragraph" w:customStyle="1" w:styleId="DocumentTitle">
    <w:name w:val="Document Title"/>
    <w:rsid w:val="00637AFB"/>
    <w:pPr>
      <w:spacing w:before="3000" w:after="800"/>
      <w:jc w:val="center"/>
    </w:pPr>
    <w:rPr>
      <w:rFonts w:ascii="Arial" w:eastAsia="Times New Roman" w:hAnsi="Arial" w:cs="Arial"/>
      <w:b/>
      <w:bCs/>
      <w:sz w:val="40"/>
      <w:szCs w:val="24"/>
      <w:lang w:val="en-US"/>
    </w:rPr>
  </w:style>
  <w:style w:type="paragraph" w:customStyle="1" w:styleId="TableTextBulletList">
    <w:name w:val="Table Text Bullet List"/>
    <w:basedOn w:val="TableTextSmall"/>
    <w:rsid w:val="00637AFB"/>
    <w:pPr>
      <w:numPr>
        <w:numId w:val="3"/>
      </w:numPr>
    </w:pPr>
    <w:rPr>
      <w:szCs w:val="22"/>
    </w:rPr>
  </w:style>
  <w:style w:type="character" w:customStyle="1" w:styleId="BodyTextChar1">
    <w:name w:val="Body Text Char1"/>
    <w:link w:val="BodyText"/>
    <w:rsid w:val="00637AFB"/>
    <w:rPr>
      <w:rFonts w:ascii="Times New Roman" w:eastAsia="Times New Roman" w:hAnsi="Times New Roman" w:cs="Times New Roman"/>
      <w:sz w:val="22"/>
      <w:szCs w:val="20"/>
    </w:rPr>
  </w:style>
  <w:style w:type="paragraph" w:customStyle="1" w:styleId="TableTextSmall">
    <w:name w:val="Table Text Small"/>
    <w:basedOn w:val="TableText"/>
    <w:qFormat/>
    <w:rsid w:val="00637AFB"/>
    <w:rPr>
      <w:sz w:val="16"/>
      <w:szCs w:val="16"/>
    </w:rPr>
  </w:style>
  <w:style w:type="paragraph" w:customStyle="1" w:styleId="TableHeading">
    <w:name w:val="Table Heading"/>
    <w:basedOn w:val="TableText"/>
    <w:qFormat/>
    <w:rsid w:val="00637AFB"/>
    <w:rPr>
      <w:b/>
    </w:rPr>
  </w:style>
  <w:style w:type="paragraph" w:customStyle="1" w:styleId="TableHeadingSmall">
    <w:name w:val="Table Heading Small"/>
    <w:basedOn w:val="TableTextSmall"/>
    <w:qFormat/>
    <w:rsid w:val="00637AFB"/>
    <w:rPr>
      <w:b/>
    </w:rPr>
  </w:style>
  <w:style w:type="paragraph" w:customStyle="1" w:styleId="TableTextSmallBlue">
    <w:name w:val="Table Text Small Blue"/>
    <w:basedOn w:val="TableTextSmall"/>
    <w:qFormat/>
    <w:rsid w:val="00637AFB"/>
    <w:pPr>
      <w:spacing w:after="40"/>
    </w:pPr>
    <w:rPr>
      <w:color w:val="0000FF"/>
    </w:rPr>
  </w:style>
  <w:style w:type="paragraph" w:customStyle="1" w:styleId="TableTextBulletList2">
    <w:name w:val="Table Text Bullet List 2"/>
    <w:basedOn w:val="TableTextBulletList"/>
    <w:qFormat/>
    <w:rsid w:val="00637AFB"/>
    <w:pPr>
      <w:numPr>
        <w:ilvl w:val="1"/>
        <w:numId w:val="2"/>
      </w:numPr>
      <w:tabs>
        <w:tab w:val="clear" w:pos="1440"/>
        <w:tab w:val="num" w:pos="576"/>
      </w:tabs>
      <w:ind w:left="576" w:hanging="288"/>
    </w:pPr>
    <w:rPr>
      <w:szCs w:val="16"/>
    </w:rPr>
  </w:style>
  <w:style w:type="paragraph" w:styleId="BalloonText">
    <w:name w:val="Balloon Text"/>
    <w:basedOn w:val="Normal"/>
    <w:link w:val="BalloonTextChar"/>
    <w:uiPriority w:val="99"/>
    <w:semiHidden/>
    <w:unhideWhenUsed/>
    <w:rsid w:val="00731FD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731FD8"/>
    <w:rPr>
      <w:rFonts w:ascii="Lucida Grande" w:eastAsia="Times New Roman" w:hAnsi="Lucida Grande" w:cs="Lucida Grande"/>
      <w:sz w:val="18"/>
      <w:szCs w:val="18"/>
    </w:rPr>
  </w:style>
  <w:style w:type="paragraph" w:customStyle="1" w:styleId="DocumentDateVersion">
    <w:name w:val="Document Date/Version"/>
    <w:rsid w:val="00731FD8"/>
    <w:pPr>
      <w:spacing w:before="360"/>
      <w:jc w:val="center"/>
    </w:pPr>
    <w:rPr>
      <w:rFonts w:ascii="Times New Roman" w:eastAsia="Times New Roman" w:hAnsi="Times New Roman"/>
      <w:sz w:val="28"/>
      <w:szCs w:val="24"/>
      <w:lang w:val="en-US"/>
    </w:rPr>
  </w:style>
  <w:style w:type="character" w:customStyle="1" w:styleId="DocumentDateVersionChar">
    <w:name w:val="Document Date/Version Char"/>
    <w:rsid w:val="00731FD8"/>
    <w:rPr>
      <w:sz w:val="28"/>
      <w:lang w:val="en-US" w:eastAsia="en-US" w:bidi="ar-SA"/>
    </w:rPr>
  </w:style>
  <w:style w:type="character" w:styleId="CommentReference">
    <w:name w:val="annotation reference"/>
    <w:uiPriority w:val="99"/>
    <w:semiHidden/>
    <w:unhideWhenUsed/>
    <w:rsid w:val="000E0EC4"/>
    <w:rPr>
      <w:sz w:val="18"/>
      <w:szCs w:val="18"/>
    </w:rPr>
  </w:style>
  <w:style w:type="paragraph" w:styleId="CommentText">
    <w:name w:val="annotation text"/>
    <w:basedOn w:val="Normal"/>
    <w:link w:val="CommentTextChar"/>
    <w:uiPriority w:val="99"/>
    <w:semiHidden/>
    <w:unhideWhenUsed/>
    <w:rsid w:val="000E0EC4"/>
    <w:rPr>
      <w:sz w:val="24"/>
    </w:rPr>
  </w:style>
  <w:style w:type="character" w:customStyle="1" w:styleId="CommentTextChar">
    <w:name w:val="Comment Text Char"/>
    <w:link w:val="CommentText"/>
    <w:uiPriority w:val="99"/>
    <w:semiHidden/>
    <w:rsid w:val="000E0EC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E0EC4"/>
    <w:rPr>
      <w:b/>
      <w:bCs/>
      <w:sz w:val="20"/>
      <w:szCs w:val="20"/>
    </w:rPr>
  </w:style>
  <w:style w:type="character" w:customStyle="1" w:styleId="CommentSubjectChar">
    <w:name w:val="Comment Subject Char"/>
    <w:link w:val="CommentSubject"/>
    <w:uiPriority w:val="99"/>
    <w:semiHidden/>
    <w:rsid w:val="000E0EC4"/>
    <w:rPr>
      <w:rFonts w:ascii="Times New Roman" w:eastAsia="Times New Roman" w:hAnsi="Times New Roman" w:cs="Times New Roman"/>
      <w:b/>
      <w:bCs/>
      <w:sz w:val="20"/>
      <w:szCs w:val="20"/>
    </w:rPr>
  </w:style>
  <w:style w:type="paragraph" w:styleId="ListBullet2">
    <w:name w:val="List Bullet 2"/>
    <w:basedOn w:val="Normal"/>
    <w:uiPriority w:val="99"/>
    <w:unhideWhenUsed/>
    <w:rsid w:val="00C8307D"/>
    <w:pPr>
      <w:numPr>
        <w:numId w:val="7"/>
      </w:numPr>
      <w:contextualSpacing/>
    </w:pPr>
  </w:style>
  <w:style w:type="paragraph" w:customStyle="1" w:styleId="tabletextappendix">
    <w:name w:val="tabletextappendix"/>
    <w:basedOn w:val="Normal"/>
    <w:rsid w:val="005B4E12"/>
    <w:pPr>
      <w:spacing w:before="100" w:beforeAutospacing="1" w:after="100" w:afterAutospacing="1"/>
    </w:pPr>
    <w:rPr>
      <w:rFonts w:ascii="Times" w:eastAsia="Calibri" w:hAnsi="Times"/>
      <w:sz w:val="20"/>
      <w:szCs w:val="20"/>
      <w:lang w:val="en-GB"/>
    </w:rPr>
  </w:style>
  <w:style w:type="paragraph" w:styleId="NormalWeb">
    <w:name w:val="Normal (Web)"/>
    <w:basedOn w:val="Normal"/>
    <w:uiPriority w:val="99"/>
    <w:semiHidden/>
    <w:unhideWhenUsed/>
    <w:rsid w:val="00CF4097"/>
    <w:pPr>
      <w:spacing w:before="100" w:beforeAutospacing="1" w:after="100" w:afterAutospacing="1"/>
    </w:pPr>
    <w:rPr>
      <w:rFonts w:ascii="Times" w:eastAsia="Calibri" w:hAnsi="Times"/>
      <w:sz w:val="20"/>
      <w:szCs w:val="20"/>
      <w:lang w:val="en-GB"/>
    </w:rPr>
  </w:style>
  <w:style w:type="paragraph" w:customStyle="1" w:styleId="tabledashedlistappendix">
    <w:name w:val="tabledashedlistappendix"/>
    <w:basedOn w:val="Normal"/>
    <w:rsid w:val="008321FB"/>
    <w:pPr>
      <w:spacing w:before="100" w:beforeAutospacing="1" w:after="100" w:afterAutospacing="1"/>
    </w:pPr>
    <w:rPr>
      <w:rFonts w:ascii="Times" w:eastAsia="Calibri"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05884">
      <w:bodyDiv w:val="1"/>
      <w:marLeft w:val="0"/>
      <w:marRight w:val="0"/>
      <w:marTop w:val="0"/>
      <w:marBottom w:val="0"/>
      <w:divBdr>
        <w:top w:val="none" w:sz="0" w:space="0" w:color="auto"/>
        <w:left w:val="none" w:sz="0" w:space="0" w:color="auto"/>
        <w:bottom w:val="none" w:sz="0" w:space="0" w:color="auto"/>
        <w:right w:val="none" w:sz="0" w:space="0" w:color="auto"/>
      </w:divBdr>
    </w:div>
    <w:div w:id="162163750">
      <w:bodyDiv w:val="1"/>
      <w:marLeft w:val="0"/>
      <w:marRight w:val="0"/>
      <w:marTop w:val="0"/>
      <w:marBottom w:val="0"/>
      <w:divBdr>
        <w:top w:val="none" w:sz="0" w:space="0" w:color="auto"/>
        <w:left w:val="none" w:sz="0" w:space="0" w:color="auto"/>
        <w:bottom w:val="none" w:sz="0" w:space="0" w:color="auto"/>
        <w:right w:val="none" w:sz="0" w:space="0" w:color="auto"/>
      </w:divBdr>
    </w:div>
    <w:div w:id="164906460">
      <w:bodyDiv w:val="1"/>
      <w:marLeft w:val="0"/>
      <w:marRight w:val="0"/>
      <w:marTop w:val="0"/>
      <w:marBottom w:val="0"/>
      <w:divBdr>
        <w:top w:val="none" w:sz="0" w:space="0" w:color="auto"/>
        <w:left w:val="none" w:sz="0" w:space="0" w:color="auto"/>
        <w:bottom w:val="none" w:sz="0" w:space="0" w:color="auto"/>
        <w:right w:val="none" w:sz="0" w:space="0" w:color="auto"/>
      </w:divBdr>
    </w:div>
    <w:div w:id="911813598">
      <w:bodyDiv w:val="1"/>
      <w:marLeft w:val="0"/>
      <w:marRight w:val="0"/>
      <w:marTop w:val="0"/>
      <w:marBottom w:val="0"/>
      <w:divBdr>
        <w:top w:val="none" w:sz="0" w:space="0" w:color="auto"/>
        <w:left w:val="none" w:sz="0" w:space="0" w:color="auto"/>
        <w:bottom w:val="none" w:sz="0" w:space="0" w:color="auto"/>
        <w:right w:val="none" w:sz="0" w:space="0" w:color="auto"/>
      </w:divBdr>
    </w:div>
    <w:div w:id="1306813483">
      <w:bodyDiv w:val="1"/>
      <w:marLeft w:val="0"/>
      <w:marRight w:val="0"/>
      <w:marTop w:val="0"/>
      <w:marBottom w:val="0"/>
      <w:divBdr>
        <w:top w:val="none" w:sz="0" w:space="0" w:color="auto"/>
        <w:left w:val="none" w:sz="0" w:space="0" w:color="auto"/>
        <w:bottom w:val="none" w:sz="0" w:space="0" w:color="auto"/>
        <w:right w:val="none" w:sz="0" w:space="0" w:color="auto"/>
      </w:divBdr>
      <w:divsChild>
        <w:div w:id="880169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3074131">
      <w:bodyDiv w:val="1"/>
      <w:marLeft w:val="0"/>
      <w:marRight w:val="0"/>
      <w:marTop w:val="0"/>
      <w:marBottom w:val="0"/>
      <w:divBdr>
        <w:top w:val="none" w:sz="0" w:space="0" w:color="auto"/>
        <w:left w:val="none" w:sz="0" w:space="0" w:color="auto"/>
        <w:bottom w:val="none" w:sz="0" w:space="0" w:color="auto"/>
        <w:right w:val="none" w:sz="0" w:space="0" w:color="auto"/>
      </w:divBdr>
    </w:div>
    <w:div w:id="1843084802">
      <w:bodyDiv w:val="1"/>
      <w:marLeft w:val="0"/>
      <w:marRight w:val="0"/>
      <w:marTop w:val="0"/>
      <w:marBottom w:val="0"/>
      <w:divBdr>
        <w:top w:val="none" w:sz="0" w:space="0" w:color="auto"/>
        <w:left w:val="none" w:sz="0" w:space="0" w:color="auto"/>
        <w:bottom w:val="none" w:sz="0" w:space="0" w:color="auto"/>
        <w:right w:val="none" w:sz="0" w:space="0" w:color="auto"/>
      </w:divBdr>
    </w:div>
    <w:div w:id="1845630140">
      <w:bodyDiv w:val="1"/>
      <w:marLeft w:val="0"/>
      <w:marRight w:val="0"/>
      <w:marTop w:val="0"/>
      <w:marBottom w:val="0"/>
      <w:divBdr>
        <w:top w:val="none" w:sz="0" w:space="0" w:color="auto"/>
        <w:left w:val="none" w:sz="0" w:space="0" w:color="auto"/>
        <w:bottom w:val="none" w:sz="0" w:space="0" w:color="auto"/>
        <w:right w:val="none" w:sz="0" w:space="0" w:color="auto"/>
      </w:divBdr>
    </w:div>
    <w:div w:id="20857555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2028</Words>
  <Characters>11563</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Training Course Accreditation Checklist</vt:lpstr>
    </vt:vector>
  </TitlesOfParts>
  <Manager/>
  <Company/>
  <LinksUpToDate>false</LinksUpToDate>
  <CharactersWithSpaces>13564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Course Accreditation Checklist</dc:title>
  <dc:subject/>
  <dc:creator/>
  <cp:keywords/>
  <dc:description/>
  <cp:lastModifiedBy/>
  <cp:revision>1</cp:revision>
  <dcterms:created xsi:type="dcterms:W3CDTF">2017-03-17T12:29:00Z</dcterms:created>
  <dcterms:modified xsi:type="dcterms:W3CDTF">2017-03-23T14:44:00Z</dcterms:modified>
  <cp:category/>
</cp:coreProperties>
</file>